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Zhengweiwei" w:date="2024-02-21T10:30:25Z">
        <w:r>
          <w:rPr>
            <w:rFonts w:hint="eastAsia"/>
            <w:color w:val="auto"/>
            <w:sz w:val="52"/>
            <w:szCs w:val="52"/>
            <w:highlight w:val="none"/>
            <w:lang w:val="en-US" w:eastAsia="zh-CN"/>
          </w:rPr>
          <w:t>2</w:t>
        </w:r>
      </w:ins>
      <w:ins w:id="1" w:author="Zhengweiwei" w:date="2024-02-21T10:30:26Z">
        <w:r>
          <w:rPr>
            <w:rFonts w:hint="eastAsia"/>
            <w:color w:val="auto"/>
            <w:sz w:val="52"/>
            <w:szCs w:val="52"/>
            <w:highlight w:val="none"/>
            <w:lang w:val="en-US" w:eastAsia="zh-CN"/>
          </w:rPr>
          <w:t>024</w:t>
        </w:r>
      </w:ins>
      <w:r>
        <w:rPr>
          <w:rFonts w:hint="eastAsia"/>
          <w:sz w:val="52"/>
          <w:szCs w:val="52"/>
        </w:rPr>
        <w:t>年</w:t>
      </w:r>
      <w:ins w:id="2" w:author="Zhengweiwei" w:date="2024-02-21T10:30:59Z">
        <w:r>
          <w:rPr>
            <w:rFonts w:hint="eastAsia"/>
            <w:sz w:val="52"/>
            <w:szCs w:val="52"/>
            <w:lang w:val="en-US" w:eastAsia="zh-CN"/>
          </w:rPr>
          <w:t>海口市</w:t>
        </w:r>
      </w:ins>
      <w:ins w:id="3" w:author="Zhengweiwei" w:date="2024-02-21T10:31:05Z">
        <w:r>
          <w:rPr>
            <w:rFonts w:hint="eastAsia"/>
            <w:sz w:val="52"/>
            <w:szCs w:val="52"/>
            <w:lang w:val="en-US" w:eastAsia="zh-CN"/>
          </w:rPr>
          <w:t>琼山</w:t>
        </w:r>
      </w:ins>
      <w:ins w:id="4" w:author="Zhengweiwei" w:date="2024-02-21T10:31:05Z">
        <w:r>
          <w:rPr>
            <w:rFonts w:hint="eastAsia"/>
            <w:sz w:val="52"/>
            <w:szCs w:val="52"/>
            <w:lang w:val="en-US" w:eastAsia="zh-CN"/>
          </w:rPr>
          <w:t>攀丹小学</w:t>
        </w:r>
      </w:ins>
      <w:ins w:id="5" w:author="Administrator" w:date="2024-03-19T11:47:15Z">
        <w:r>
          <w:rPr>
            <w:rFonts w:hint="eastAsia"/>
            <w:sz w:val="52"/>
            <w:szCs w:val="52"/>
            <w:lang w:val="en-US" w:eastAsia="zh-CN"/>
          </w:rPr>
          <w:t>府城</w:t>
        </w:r>
      </w:ins>
      <w:ins w:id="6" w:author="Administrator" w:date="2024-03-19T11:47:16Z">
        <w:r>
          <w:rPr>
            <w:rFonts w:hint="eastAsia"/>
            <w:sz w:val="52"/>
            <w:szCs w:val="52"/>
            <w:lang w:val="en-US" w:eastAsia="zh-CN"/>
          </w:rPr>
          <w:t>中学</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7" w:author="Zhengweiwei" w:date="2024-02-21T10:33:02Z">
        <w:r>
          <w:rPr>
            <w:rFonts w:hint="eastAsia" w:ascii="黑体" w:hAnsi="黑体" w:eastAsia="黑体" w:cs="黑体"/>
            <w:color w:val="auto"/>
            <w:sz w:val="32"/>
            <w:szCs w:val="32"/>
            <w:lang w:val="en-US" w:eastAsia="zh-CN"/>
          </w:rPr>
          <w:t>海口市</w:t>
        </w:r>
      </w:ins>
      <w:ins w:id="8" w:author="Zhengweiwei" w:date="2024-02-21T10:33:04Z">
        <w:r>
          <w:rPr>
            <w:rFonts w:hint="eastAsia" w:ascii="黑体" w:hAnsi="黑体" w:eastAsia="黑体" w:cs="黑体"/>
            <w:color w:val="auto"/>
            <w:sz w:val="32"/>
            <w:szCs w:val="32"/>
            <w:lang w:val="en-US" w:eastAsia="zh-CN"/>
          </w:rPr>
          <w:t>琼山</w:t>
        </w:r>
      </w:ins>
      <w:ins w:id="9" w:author="Zhengweiwei" w:date="2024-02-21T10:33:06Z">
        <w:r>
          <w:rPr>
            <w:rFonts w:hint="eastAsia" w:ascii="黑体" w:hAnsi="黑体" w:eastAsia="黑体" w:cs="黑体"/>
            <w:color w:val="auto"/>
            <w:sz w:val="32"/>
            <w:szCs w:val="32"/>
            <w:lang w:val="en-US" w:eastAsia="zh-CN"/>
          </w:rPr>
          <w:t>攀丹小学</w:t>
        </w:r>
      </w:ins>
      <w:ins w:id="10" w:author="Administrator" w:date="2024-03-19T11:47:25Z">
        <w:r>
          <w:rPr>
            <w:rFonts w:hint="eastAsia" w:ascii="黑体" w:hAnsi="黑体" w:eastAsia="黑体" w:cs="黑体"/>
            <w:color w:val="auto"/>
            <w:sz w:val="32"/>
            <w:szCs w:val="32"/>
            <w:lang w:val="en-US" w:eastAsia="zh-CN"/>
          </w:rPr>
          <w:t>府城</w:t>
        </w:r>
      </w:ins>
      <w:ins w:id="11" w:author="Administrator" w:date="2024-03-19T11:47:26Z">
        <w:r>
          <w:rPr>
            <w:rFonts w:hint="eastAsia" w:ascii="黑体" w:hAnsi="黑体" w:eastAsia="黑体" w:cs="黑体"/>
            <w:color w:val="auto"/>
            <w:sz w:val="32"/>
            <w:szCs w:val="32"/>
            <w:lang w:val="en-US" w:eastAsia="zh-CN"/>
          </w:rPr>
          <w:t>中学</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2" w:author="Zhengweiwei" w:date="2024-02-21T10:44:01Z">
        <w:r>
          <w:rPr>
            <w:rFonts w:hint="eastAsia" w:ascii="黑体" w:hAnsi="黑体" w:eastAsia="黑体" w:cs="黑体"/>
            <w:sz w:val="32"/>
            <w:szCs w:val="32"/>
            <w:lang w:val="en-US" w:eastAsia="zh-CN"/>
          </w:rPr>
          <w:t>海口市</w:t>
        </w:r>
      </w:ins>
      <w:ins w:id="13" w:author="Zhengweiwei" w:date="2024-02-21T10:44:03Z">
        <w:r>
          <w:rPr>
            <w:rFonts w:hint="eastAsia" w:ascii="黑体" w:hAnsi="黑体" w:eastAsia="黑体" w:cs="黑体"/>
            <w:sz w:val="32"/>
            <w:szCs w:val="32"/>
            <w:lang w:val="en-US" w:eastAsia="zh-CN"/>
          </w:rPr>
          <w:t>琼山</w:t>
        </w:r>
      </w:ins>
      <w:ins w:id="14" w:author="Zhengweiwei" w:date="2024-02-21T10:44:05Z">
        <w:r>
          <w:rPr>
            <w:rFonts w:hint="eastAsia" w:ascii="黑体" w:hAnsi="黑体" w:eastAsia="黑体" w:cs="黑体"/>
            <w:sz w:val="32"/>
            <w:szCs w:val="32"/>
            <w:lang w:val="en-US" w:eastAsia="zh-CN"/>
          </w:rPr>
          <w:t>攀丹小学</w:t>
        </w:r>
      </w:ins>
      <w:ins w:id="15" w:author="Administrator" w:date="2024-03-19T11:47:35Z">
        <w:r>
          <w:rPr>
            <w:rFonts w:hint="eastAsia" w:ascii="黑体" w:hAnsi="黑体" w:eastAsia="黑体" w:cs="黑体"/>
            <w:sz w:val="32"/>
            <w:szCs w:val="32"/>
            <w:lang w:val="en-US" w:eastAsia="zh-CN"/>
          </w:rPr>
          <w:t>府城</w:t>
        </w:r>
      </w:ins>
      <w:ins w:id="16" w:author="Administrator" w:date="2024-03-19T11:47:36Z">
        <w:r>
          <w:rPr>
            <w:rFonts w:hint="eastAsia" w:ascii="黑体" w:hAnsi="黑体" w:eastAsia="黑体" w:cs="黑体"/>
            <w:sz w:val="32"/>
            <w:szCs w:val="32"/>
            <w:lang w:val="en-US" w:eastAsia="zh-CN"/>
          </w:rPr>
          <w:t>中学</w:t>
        </w:r>
      </w:ins>
      <w:ins w:id="17" w:author="Zhengweiwei" w:date="2024-02-21T10:44:09Z">
        <w:r>
          <w:rPr>
            <w:rFonts w:hint="eastAsia" w:ascii="黑体" w:hAnsi="黑体" w:eastAsia="黑体" w:cs="黑体"/>
            <w:sz w:val="32"/>
            <w:szCs w:val="32"/>
            <w:lang w:val="en-US" w:eastAsia="zh-CN"/>
          </w:rPr>
          <w:t>20</w:t>
        </w:r>
      </w:ins>
      <w:ins w:id="18" w:author="Zhengweiwei" w:date="2024-02-21T10:44:10Z">
        <w:r>
          <w:rPr>
            <w:rFonts w:hint="eastAsia" w:ascii="黑体" w:hAnsi="黑体" w:eastAsia="黑体" w:cs="黑体"/>
            <w:sz w:val="32"/>
            <w:szCs w:val="32"/>
            <w:lang w:val="en-US" w:eastAsia="zh-CN"/>
          </w:rPr>
          <w:t>24</w:t>
        </w:r>
      </w:ins>
      <w:r>
        <w:rPr>
          <w:rFonts w:hint="eastAsia" w:ascii="黑体" w:hAnsi="黑体" w:eastAsia="黑体"/>
          <w:sz w:val="32"/>
          <w:szCs w:val="32"/>
        </w:rPr>
        <w:t>年部门</w:t>
      </w:r>
      <w:ins w:id="19" w:author="Zhengweiwei" w:date="2024-02-26T11:57:20Z">
        <w:r>
          <w:rPr>
            <w:rFonts w:hint="eastAsia" w:ascii="黑体" w:hAnsi="黑体" w:eastAsia="黑体"/>
            <w:sz w:val="32"/>
            <w:szCs w:val="32"/>
            <w:lang w:eastAsia="zh-CN"/>
          </w:rPr>
          <w:t>单位</w:t>
        </w:r>
      </w:ins>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0" w:author="Zhengweiwei" w:date="2024-02-21T10:47:03Z">
        <w:r>
          <w:rPr>
            <w:rFonts w:hint="eastAsia" w:ascii="黑体" w:hAnsi="黑体" w:eastAsia="黑体" w:cs="黑体"/>
            <w:sz w:val="32"/>
            <w:szCs w:val="32"/>
            <w:lang w:val="en-US" w:eastAsia="zh-CN"/>
          </w:rPr>
          <w:t>海口市</w:t>
        </w:r>
      </w:ins>
      <w:ins w:id="21" w:author="Zhengweiwei" w:date="2024-02-21T10:47:07Z">
        <w:r>
          <w:rPr>
            <w:rFonts w:hint="eastAsia" w:ascii="黑体" w:hAnsi="黑体" w:eastAsia="黑体" w:cs="黑体"/>
            <w:sz w:val="32"/>
            <w:szCs w:val="32"/>
            <w:lang w:val="en-US" w:eastAsia="zh-CN"/>
          </w:rPr>
          <w:t>琼山</w:t>
        </w:r>
      </w:ins>
      <w:ins w:id="22" w:author="Zhengweiwei" w:date="2024-02-21T10:47:07Z">
        <w:r>
          <w:rPr>
            <w:rFonts w:hint="eastAsia" w:ascii="黑体" w:hAnsi="黑体" w:eastAsia="黑体" w:cs="黑体"/>
            <w:sz w:val="32"/>
            <w:szCs w:val="32"/>
            <w:lang w:val="en-US" w:eastAsia="zh-CN"/>
          </w:rPr>
          <w:t>攀丹小学</w:t>
        </w:r>
      </w:ins>
      <w:ins w:id="23" w:author="Administrator" w:date="2024-03-19T11:47:48Z">
        <w:r>
          <w:rPr>
            <w:rFonts w:hint="eastAsia" w:ascii="黑体" w:hAnsi="黑体" w:eastAsia="黑体" w:cs="黑体"/>
            <w:sz w:val="32"/>
            <w:szCs w:val="32"/>
            <w:lang w:val="en-US" w:eastAsia="zh-CN"/>
          </w:rPr>
          <w:t>府城</w:t>
        </w:r>
      </w:ins>
      <w:ins w:id="24" w:author="Administrator" w:date="2024-03-19T11:47:49Z">
        <w:r>
          <w:rPr>
            <w:rFonts w:hint="eastAsia" w:ascii="黑体" w:hAnsi="黑体" w:eastAsia="黑体" w:cs="黑体"/>
            <w:sz w:val="32"/>
            <w:szCs w:val="32"/>
            <w:lang w:val="en-US" w:eastAsia="zh-CN"/>
          </w:rPr>
          <w:t>中学</w:t>
        </w:r>
      </w:ins>
      <w:ins w:id="25" w:author="Zhengweiwei" w:date="2024-02-21T10:47:09Z">
        <w:r>
          <w:rPr>
            <w:rFonts w:hint="eastAsia" w:ascii="黑体" w:hAnsi="黑体" w:eastAsia="黑体" w:cs="黑体"/>
            <w:sz w:val="32"/>
            <w:szCs w:val="32"/>
            <w:lang w:val="en-US" w:eastAsia="zh-CN"/>
          </w:rPr>
          <w:t>202</w:t>
        </w:r>
      </w:ins>
      <w:ins w:id="26" w:author="Zhengweiwei" w:date="2024-02-21T10:47:10Z">
        <w:r>
          <w:rPr>
            <w:rFonts w:hint="eastAsia" w:ascii="黑体" w:hAnsi="黑体" w:eastAsia="黑体" w:cs="黑体"/>
            <w:sz w:val="32"/>
            <w:szCs w:val="32"/>
            <w:lang w:val="en-US" w:eastAsia="zh-CN"/>
          </w:rPr>
          <w:t>4</w:t>
        </w:r>
      </w:ins>
      <w:r>
        <w:rPr>
          <w:rFonts w:hint="eastAsia" w:ascii="黑体" w:hAnsi="黑体" w:eastAsia="黑体"/>
          <w:sz w:val="32"/>
          <w:szCs w:val="32"/>
        </w:rPr>
        <w:t>年部门</w:t>
      </w:r>
      <w:ins w:id="27" w:author="Zhengweiwei" w:date="2024-02-26T11:58:22Z">
        <w:r>
          <w:rPr>
            <w:rFonts w:hint="eastAsia" w:ascii="黑体" w:hAnsi="黑体" w:eastAsia="黑体"/>
            <w:sz w:val="32"/>
            <w:szCs w:val="32"/>
            <w:lang w:eastAsia="zh-CN"/>
          </w:rPr>
          <w:t>单位</w:t>
        </w:r>
      </w:ins>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ins w:id="28" w:author="Zhengweiwei" w:date="2024-02-21T10:47:39Z"/>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9" w:author="Zhengweiwei" w:date="2024-02-21T10:48:24Z">
        <w:r>
          <w:rPr>
            <w:rFonts w:hint="eastAsia" w:ascii="黑体" w:hAnsi="黑体" w:eastAsia="黑体" w:cs="黑体"/>
            <w:sz w:val="32"/>
            <w:szCs w:val="32"/>
            <w:lang w:val="en-US" w:eastAsia="zh-CN"/>
          </w:rPr>
          <w:t>海口市</w:t>
        </w:r>
      </w:ins>
      <w:ins w:id="30" w:author="Zhengweiwei" w:date="2024-02-21T10:48:28Z">
        <w:r>
          <w:rPr>
            <w:rFonts w:hint="eastAsia" w:ascii="黑体" w:hAnsi="黑体" w:eastAsia="黑体" w:cs="黑体"/>
            <w:sz w:val="32"/>
            <w:szCs w:val="32"/>
            <w:lang w:val="en-US" w:eastAsia="zh-CN"/>
          </w:rPr>
          <w:t>琼山</w:t>
        </w:r>
      </w:ins>
      <w:ins w:id="31" w:author="Zhengweiwei" w:date="2024-02-21T10:48:28Z">
        <w:r>
          <w:rPr>
            <w:rFonts w:hint="eastAsia" w:ascii="黑体" w:hAnsi="黑体" w:eastAsia="黑体" w:cs="黑体"/>
            <w:sz w:val="32"/>
            <w:szCs w:val="32"/>
            <w:lang w:val="en-US" w:eastAsia="zh-CN"/>
          </w:rPr>
          <w:t>攀丹小学</w:t>
        </w:r>
      </w:ins>
      <w:ins w:id="32" w:author="Administrator" w:date="2024-03-19T12:54:24Z">
        <w:r>
          <w:rPr>
            <w:rFonts w:hint="eastAsia" w:ascii="黑体" w:hAnsi="黑体" w:eastAsia="黑体" w:cs="黑体"/>
            <w:sz w:val="32"/>
            <w:szCs w:val="32"/>
            <w:lang w:val="en-US" w:eastAsia="zh-CN"/>
          </w:rPr>
          <w:t>府城</w:t>
        </w:r>
      </w:ins>
      <w:ins w:id="33" w:author="Administrator" w:date="2024-03-19T12:54:25Z">
        <w:r>
          <w:rPr>
            <w:rFonts w:hint="eastAsia" w:ascii="黑体" w:hAnsi="黑体" w:eastAsia="黑体" w:cs="黑体"/>
            <w:sz w:val="32"/>
            <w:szCs w:val="32"/>
            <w:lang w:val="en-US" w:eastAsia="zh-CN"/>
          </w:rPr>
          <w:t>中学</w:t>
        </w:r>
      </w:ins>
      <w:bookmarkStart w:id="0" w:name="_GoBack"/>
      <w:bookmarkEnd w:id="0"/>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firstLine="640" w:firstLineChars="200"/>
        <w:jc w:val="left"/>
        <w:rPr>
          <w:ins w:id="34" w:author="Zhengweiwei" w:date="2024-02-21T10:50:41Z"/>
          <w:rFonts w:hint="eastAsia" w:ascii="黑体" w:hAnsi="黑体" w:eastAsia="仿宋_GB2312" w:cs="黑体"/>
          <w:color w:val="000000"/>
          <w:sz w:val="32"/>
          <w:szCs w:val="32"/>
          <w:highlight w:val="none"/>
          <w:lang w:eastAsia="zh-CN"/>
        </w:rPr>
      </w:pPr>
      <w:ins w:id="35" w:author="Zhengweiwei" w:date="2024-02-21T10:51:49Z">
        <w:r>
          <w:rPr>
            <w:rFonts w:hint="eastAsia" w:ascii="仿宋" w:hAnsi="仿宋" w:eastAsia="仿宋"/>
            <w:b w:val="0"/>
            <w:bCs/>
            <w:kern w:val="0"/>
            <w:sz w:val="32"/>
            <w:szCs w:val="32"/>
          </w:rPr>
          <w:t>海口市琼山</w:t>
        </w:r>
      </w:ins>
      <w:ins w:id="36" w:author="Zhengweiwei" w:date="2024-02-21T10:51:49Z">
        <w:del w:id="37" w:author="Administrator" w:date="2024-03-19T11:47:56Z">
          <w:r>
            <w:rPr>
              <w:rFonts w:hint="eastAsia" w:ascii="仿宋" w:hAnsi="仿宋" w:eastAsia="仿宋"/>
              <w:b w:val="0"/>
              <w:bCs/>
              <w:kern w:val="0"/>
              <w:sz w:val="32"/>
              <w:szCs w:val="32"/>
              <w:lang w:eastAsia="zh-CN"/>
            </w:rPr>
            <w:delText>攀丹小学</w:delText>
          </w:r>
        </w:del>
      </w:ins>
      <w:ins w:id="38" w:author="Administrator" w:date="2024-03-19T11:47:56Z">
        <w:r>
          <w:rPr>
            <w:rFonts w:hint="eastAsia" w:ascii="仿宋" w:hAnsi="仿宋" w:eastAsia="仿宋"/>
            <w:b w:val="0"/>
            <w:bCs/>
            <w:kern w:val="0"/>
            <w:sz w:val="32"/>
            <w:szCs w:val="32"/>
            <w:lang w:eastAsia="zh-CN"/>
          </w:rPr>
          <w:t>府城</w:t>
        </w:r>
      </w:ins>
      <w:ins w:id="39" w:author="Administrator" w:date="2024-03-19T11:47:57Z">
        <w:r>
          <w:rPr>
            <w:rFonts w:hint="eastAsia" w:ascii="仿宋" w:hAnsi="仿宋" w:eastAsia="仿宋"/>
            <w:b w:val="0"/>
            <w:bCs/>
            <w:kern w:val="0"/>
            <w:sz w:val="32"/>
            <w:szCs w:val="32"/>
            <w:lang w:eastAsia="zh-CN"/>
          </w:rPr>
          <w:t>中学</w:t>
        </w:r>
      </w:ins>
      <w:ins w:id="40" w:author="Zhengweiwei" w:date="2024-02-21T10:51:49Z">
        <w:r>
          <w:rPr>
            <w:rFonts w:hint="eastAsia" w:ascii="仿宋" w:hAnsi="仿宋" w:eastAsia="仿宋"/>
            <w:b w:val="0"/>
            <w:bCs/>
            <w:kern w:val="0"/>
            <w:sz w:val="32"/>
            <w:szCs w:val="32"/>
          </w:rPr>
          <w:t>的主要职能为“公共教育”，本校的宗旨和业务范围：教育教学管理，实施</w:t>
        </w:r>
      </w:ins>
      <w:ins w:id="41" w:author="Zhengweiwei" w:date="2024-02-21T10:51:49Z">
        <w:del w:id="42" w:author="Administrator" w:date="2024-03-19T11:48:06Z">
          <w:r>
            <w:rPr>
              <w:rFonts w:hint="eastAsia" w:ascii="仿宋" w:hAnsi="仿宋" w:eastAsia="仿宋"/>
              <w:b w:val="0"/>
              <w:bCs/>
              <w:kern w:val="0"/>
              <w:sz w:val="32"/>
              <w:szCs w:val="32"/>
            </w:rPr>
            <w:delText>小</w:delText>
          </w:r>
        </w:del>
      </w:ins>
      <w:ins w:id="43" w:author="Administrator" w:date="2024-03-19T11:48:06Z">
        <w:r>
          <w:rPr>
            <w:rFonts w:hint="eastAsia" w:ascii="仿宋" w:hAnsi="仿宋" w:eastAsia="仿宋"/>
            <w:b w:val="0"/>
            <w:bCs/>
            <w:kern w:val="0"/>
            <w:sz w:val="32"/>
            <w:szCs w:val="32"/>
            <w:lang w:eastAsia="zh-CN"/>
          </w:rPr>
          <w:t>中</w:t>
        </w:r>
      </w:ins>
      <w:ins w:id="44" w:author="Zhengweiwei" w:date="2024-02-21T10:51:49Z">
        <w:r>
          <w:rPr>
            <w:rFonts w:hint="eastAsia" w:ascii="仿宋" w:hAnsi="仿宋" w:eastAsia="仿宋"/>
            <w:b w:val="0"/>
            <w:bCs/>
            <w:kern w:val="0"/>
            <w:sz w:val="32"/>
            <w:szCs w:val="32"/>
          </w:rPr>
          <w:t>学义务教育，促进教育教学的发展。</w:t>
        </w:r>
      </w:ins>
    </w:p>
    <w:p>
      <w:pPr>
        <w:pStyle w:val="6"/>
        <w:numPr>
          <w:ilvl w:val="0"/>
          <w:numId w:val="5"/>
        </w:numPr>
        <w:ind w:firstLineChars="0"/>
        <w:jc w:val="left"/>
        <w:rPr>
          <w:rFonts w:ascii="黑体" w:hAnsi="黑体" w:eastAsia="黑体" w:cs="仿宋_GB2312"/>
          <w:sz w:val="32"/>
          <w:szCs w:val="32"/>
        </w:rPr>
      </w:pPr>
      <w:del w:id="45" w:author="Zhengweiwei" w:date="2024-02-26T11:58:37Z">
        <w:r>
          <w:rPr>
            <w:rFonts w:hint="eastAsia" w:ascii="黑体" w:hAnsi="黑体" w:eastAsia="黑体" w:cs="仿宋_GB2312"/>
            <w:sz w:val="32"/>
            <w:szCs w:val="32"/>
          </w:rPr>
          <w:delText>部门</w:delText>
        </w:r>
      </w:del>
      <w:r>
        <w:rPr>
          <w:rFonts w:hint="eastAsia" w:ascii="黑体" w:hAnsi="黑体" w:eastAsia="黑体" w:cs="仿宋_GB2312"/>
          <w:sz w:val="32"/>
          <w:szCs w:val="32"/>
        </w:rPr>
        <w:t>预算单位构成</w:t>
      </w:r>
    </w:p>
    <w:p>
      <w:pPr>
        <w:ind w:firstLine="640" w:firstLineChars="200"/>
        <w:rPr>
          <w:ins w:id="46" w:author="Zhengweiwei" w:date="2024-02-21T10:53:48Z"/>
          <w:rFonts w:hint="eastAsia" w:ascii="仿宋" w:hAnsi="仿宋" w:eastAsia="仿宋" w:cs="仿宋"/>
          <w:strike w:val="0"/>
          <w:dstrike w:val="0"/>
          <w:sz w:val="32"/>
          <w:szCs w:val="40"/>
          <w:highlight w:val="none"/>
          <w:lang w:eastAsia="zh-CN"/>
        </w:rPr>
      </w:pPr>
      <w:ins w:id="47" w:author="Zhengweiwei" w:date="2024-02-21T10:53:36Z">
        <w:r>
          <w:rPr>
            <w:rFonts w:hint="eastAsia" w:ascii="仿宋" w:hAnsi="仿宋" w:eastAsia="仿宋" w:cs="仿宋"/>
            <w:strike w:val="0"/>
            <w:dstrike w:val="0"/>
            <w:sz w:val="32"/>
            <w:szCs w:val="40"/>
            <w:highlight w:val="none"/>
            <w:lang w:eastAsia="zh-CN"/>
          </w:rPr>
          <w:t>海口市琼山</w:t>
        </w:r>
      </w:ins>
      <w:ins w:id="48" w:author="Zhengweiwei" w:date="2024-02-21T10:53:36Z">
        <w:del w:id="49" w:author="Administrator" w:date="2024-03-19T11:48:15Z">
          <w:r>
            <w:rPr>
              <w:rFonts w:hint="eastAsia" w:ascii="仿宋" w:hAnsi="仿宋" w:eastAsia="仿宋" w:cs="仿宋"/>
              <w:strike w:val="0"/>
              <w:dstrike w:val="0"/>
              <w:sz w:val="32"/>
              <w:szCs w:val="40"/>
              <w:highlight w:val="none"/>
              <w:lang w:eastAsia="zh-CN"/>
            </w:rPr>
            <w:delText>攀丹小学</w:delText>
          </w:r>
        </w:del>
      </w:ins>
      <w:ins w:id="50" w:author="Administrator" w:date="2024-03-19T11:48:15Z">
        <w:r>
          <w:rPr>
            <w:rFonts w:hint="eastAsia" w:ascii="仿宋" w:hAnsi="仿宋" w:eastAsia="仿宋" w:cs="仿宋"/>
            <w:strike w:val="0"/>
            <w:dstrike w:val="0"/>
            <w:sz w:val="32"/>
            <w:szCs w:val="40"/>
            <w:highlight w:val="none"/>
            <w:lang w:eastAsia="zh-CN"/>
          </w:rPr>
          <w:t>府城</w:t>
        </w:r>
      </w:ins>
      <w:ins w:id="51" w:author="Administrator" w:date="2024-03-19T11:48:16Z">
        <w:r>
          <w:rPr>
            <w:rFonts w:hint="eastAsia" w:ascii="仿宋" w:hAnsi="仿宋" w:eastAsia="仿宋" w:cs="仿宋"/>
            <w:strike w:val="0"/>
            <w:dstrike w:val="0"/>
            <w:sz w:val="32"/>
            <w:szCs w:val="40"/>
            <w:highlight w:val="none"/>
            <w:lang w:eastAsia="zh-CN"/>
          </w:rPr>
          <w:t>中学</w:t>
        </w:r>
      </w:ins>
      <w:ins w:id="52" w:author="Zhengweiwei" w:date="2024-02-21T10:53:36Z">
        <w:r>
          <w:rPr>
            <w:rFonts w:hint="eastAsia" w:ascii="仿宋" w:hAnsi="仿宋" w:eastAsia="仿宋" w:cs="仿宋"/>
            <w:strike w:val="0"/>
            <w:dstrike w:val="0"/>
            <w:sz w:val="32"/>
            <w:szCs w:val="40"/>
            <w:highlight w:val="none"/>
            <w:lang w:eastAsia="zh-CN"/>
          </w:rPr>
          <w:t>是一所独立核算的事业单位，本单位没有下属单位。本单位内设党建办公室、行政办公室、教务处、研训处、总务处、电教处、工会、少先队室。</w:t>
        </w:r>
      </w:ins>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Change w:id="53" w:author="Zhengweiwei" w:date="2024-02-26T09:11:52Z">
            <w:rPr>
              <w:rFonts w:hint="eastAsia" w:ascii="仿宋_GB2312" w:hAnsi="黑体" w:eastAsia="仿宋_GB2312" w:cs="仿宋_GB2312"/>
              <w:sz w:val="32"/>
              <w:szCs w:val="32"/>
            </w:rPr>
          </w:rPrChange>
        </w:rPr>
        <w:t xml:space="preserve"> </w:t>
      </w:r>
      <w:ins w:id="54" w:author="Zhengweiwei" w:date="2024-02-21T10:54:20Z">
        <w:r>
          <w:rPr>
            <w:rFonts w:hint="eastAsia" w:ascii="黑体" w:hAnsi="黑体" w:eastAsia="黑体" w:cs="黑体"/>
            <w:sz w:val="32"/>
            <w:szCs w:val="32"/>
            <w:lang w:val="en-US" w:eastAsia="zh-CN"/>
            <w:rPrChange w:id="55" w:author="Zhengweiwei" w:date="2024-02-26T09:11:52Z">
              <w:rPr>
                <w:rFonts w:hint="eastAsia" w:ascii="仿宋_GB2312" w:hAnsi="黑体" w:eastAsia="仿宋_GB2312" w:cs="仿宋_GB2312"/>
                <w:sz w:val="32"/>
                <w:szCs w:val="32"/>
                <w:lang w:val="en-US" w:eastAsia="zh-CN"/>
              </w:rPr>
            </w:rPrChange>
          </w:rPr>
          <w:t>海口市</w:t>
        </w:r>
      </w:ins>
      <w:ins w:id="56" w:author="Zhengweiwei" w:date="2024-02-21T10:54:23Z">
        <w:r>
          <w:rPr>
            <w:rFonts w:hint="eastAsia" w:ascii="黑体" w:hAnsi="黑体" w:eastAsia="黑体" w:cs="黑体"/>
            <w:sz w:val="32"/>
            <w:szCs w:val="32"/>
            <w:lang w:val="en-US" w:eastAsia="zh-CN"/>
            <w:rPrChange w:id="57" w:author="Zhengweiwei" w:date="2024-02-26T09:11:52Z">
              <w:rPr>
                <w:rFonts w:hint="eastAsia" w:ascii="仿宋_GB2312" w:hAnsi="黑体" w:eastAsia="仿宋_GB2312" w:cs="仿宋_GB2312"/>
                <w:sz w:val="32"/>
                <w:szCs w:val="32"/>
                <w:lang w:val="en-US" w:eastAsia="zh-CN"/>
              </w:rPr>
            </w:rPrChange>
          </w:rPr>
          <w:t>琼山</w:t>
        </w:r>
      </w:ins>
      <w:ins w:id="58" w:author="Zhengweiwei" w:date="2024-02-21T10:54:26Z">
        <w:del w:id="59" w:author="Administrator" w:date="2024-03-19T11:48:26Z">
          <w:r>
            <w:rPr>
              <w:rFonts w:hint="eastAsia" w:ascii="黑体" w:hAnsi="黑体" w:eastAsia="黑体" w:cs="黑体"/>
              <w:sz w:val="32"/>
              <w:szCs w:val="32"/>
              <w:lang w:val="en-US" w:eastAsia="zh-CN"/>
              <w:rPrChange w:id="60" w:author="Zhengweiwei" w:date="2024-02-26T09:11:52Z">
                <w:rPr>
                  <w:rFonts w:hint="eastAsia" w:ascii="仿宋_GB2312" w:hAnsi="黑体" w:eastAsia="仿宋_GB2312" w:cs="仿宋_GB2312"/>
                  <w:sz w:val="32"/>
                  <w:szCs w:val="32"/>
                  <w:lang w:val="en-US" w:eastAsia="zh-CN"/>
                </w:rPr>
              </w:rPrChange>
            </w:rPr>
            <w:delText>攀丹小学</w:delText>
          </w:r>
        </w:del>
      </w:ins>
      <w:ins w:id="61" w:author="Administrator" w:date="2024-03-19T11:48:26Z">
        <w:r>
          <w:rPr>
            <w:rFonts w:hint="eastAsia" w:ascii="黑体" w:hAnsi="黑体" w:eastAsia="黑体" w:cs="黑体"/>
            <w:sz w:val="32"/>
            <w:szCs w:val="32"/>
            <w:lang w:val="en-US" w:eastAsia="zh-CN"/>
          </w:rPr>
          <w:t>府城中学</w:t>
        </w:r>
      </w:ins>
      <w:ins w:id="62" w:author="Zhengweiwei" w:date="2024-02-21T10:54:27Z">
        <w:r>
          <w:rPr>
            <w:rFonts w:hint="eastAsia" w:ascii="黑体" w:hAnsi="黑体" w:eastAsia="黑体" w:cs="黑体"/>
            <w:sz w:val="32"/>
            <w:szCs w:val="32"/>
            <w:lang w:val="en-US" w:eastAsia="zh-CN"/>
            <w:rPrChange w:id="63" w:author="Zhengweiwei" w:date="2024-02-26T09:11:52Z">
              <w:rPr>
                <w:rFonts w:hint="eastAsia" w:ascii="仿宋_GB2312" w:hAnsi="黑体" w:eastAsia="仿宋_GB2312" w:cs="仿宋_GB2312"/>
                <w:sz w:val="32"/>
                <w:szCs w:val="32"/>
                <w:lang w:val="en-US" w:eastAsia="zh-CN"/>
              </w:rPr>
            </w:rPrChange>
          </w:rPr>
          <w:t>2024</w:t>
        </w:r>
      </w:ins>
      <w:r>
        <w:rPr>
          <w:rFonts w:hint="eastAsia" w:ascii="黑体" w:hAnsi="黑体" w:eastAsia="黑体"/>
          <w:sz w:val="32"/>
          <w:szCs w:val="32"/>
        </w:rPr>
        <w:t>年</w:t>
      </w:r>
      <w:del w:id="64" w:author="Zhengweiwei" w:date="2024-02-26T12:00:24Z">
        <w:r>
          <w:rPr>
            <w:rFonts w:hint="eastAsia" w:ascii="黑体" w:hAnsi="黑体" w:eastAsia="黑体"/>
            <w:sz w:val="32"/>
            <w:szCs w:val="32"/>
          </w:rPr>
          <w:delText>部门</w:delText>
        </w:r>
      </w:del>
      <w:ins w:id="65" w:author="Zhengweiwei" w:date="2024-02-26T12:00:24Z">
        <w:r>
          <w:rPr>
            <w:rFonts w:hint="eastAsia" w:ascii="黑体" w:hAnsi="黑体" w:eastAsia="黑体"/>
            <w:sz w:val="32"/>
            <w:szCs w:val="32"/>
            <w:lang w:eastAsia="zh-CN"/>
          </w:rPr>
          <w:t>单位</w:t>
        </w:r>
      </w:ins>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del w:id="66" w:author="Zhengweiwei" w:date="2024-02-26T12:00:44Z">
        <w:r>
          <w:rPr>
            <w:rFonts w:hint="eastAsia" w:ascii="仿宋_GB2312" w:hAnsi="黑体" w:eastAsia="仿宋_GB2312"/>
            <w:b/>
            <w:sz w:val="32"/>
            <w:szCs w:val="32"/>
          </w:rPr>
          <w:delText>部门</w:delText>
        </w:r>
      </w:del>
      <w:ins w:id="67" w:author="Zhengweiwei" w:date="2024-02-26T12:00:44Z">
        <w:r>
          <w:rPr>
            <w:rFonts w:hint="eastAsia" w:ascii="仿宋_GB2312" w:hAnsi="黑体" w:eastAsia="仿宋_GB2312"/>
            <w:b/>
            <w:sz w:val="32"/>
            <w:szCs w:val="32"/>
            <w:lang w:eastAsia="zh-CN"/>
          </w:rPr>
          <w:t>单位</w:t>
        </w:r>
      </w:ins>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del w:id="68" w:author="Zhengweiwei" w:date="2024-02-26T09:12:31Z"/>
          <w:rFonts w:ascii="黑体" w:hAnsi="黑体" w:eastAsia="黑体"/>
          <w:sz w:val="32"/>
          <w:szCs w:val="32"/>
        </w:rPr>
      </w:pPr>
      <w:r>
        <w:rPr>
          <w:rFonts w:hint="eastAsia" w:ascii="黑体" w:hAnsi="黑体" w:eastAsia="黑体"/>
          <w:sz w:val="32"/>
          <w:szCs w:val="32"/>
        </w:rPr>
        <w:t xml:space="preserve">第三部分   </w:t>
      </w:r>
      <w:ins w:id="69" w:author="Zhengweiwei" w:date="2024-02-21T10:55:15Z">
        <w:r>
          <w:rPr>
            <w:rFonts w:hint="eastAsia" w:ascii="黑体" w:hAnsi="黑体" w:eastAsia="黑体" w:cs="黑体"/>
            <w:sz w:val="32"/>
            <w:szCs w:val="32"/>
            <w:lang w:val="en-US" w:eastAsia="zh-CN"/>
          </w:rPr>
          <w:t>海口市</w:t>
        </w:r>
      </w:ins>
      <w:ins w:id="70" w:author="Zhengweiwei" w:date="2024-02-21T10:55:18Z">
        <w:r>
          <w:rPr>
            <w:rFonts w:hint="eastAsia" w:ascii="黑体" w:hAnsi="黑体" w:eastAsia="黑体" w:cs="黑体"/>
            <w:sz w:val="32"/>
            <w:szCs w:val="32"/>
            <w:lang w:val="en-US" w:eastAsia="zh-CN"/>
          </w:rPr>
          <w:t>琼山</w:t>
        </w:r>
      </w:ins>
      <w:ins w:id="71" w:author="Zhengweiwei" w:date="2024-02-21T10:55:18Z">
        <w:del w:id="72" w:author="Administrator" w:date="2024-03-19T11:48:32Z">
          <w:r>
            <w:rPr>
              <w:rFonts w:hint="eastAsia" w:ascii="黑体" w:hAnsi="黑体" w:eastAsia="黑体" w:cs="黑体"/>
              <w:sz w:val="32"/>
              <w:szCs w:val="32"/>
              <w:lang w:val="en-US" w:eastAsia="zh-CN"/>
            </w:rPr>
            <w:delText>攀丹小学</w:delText>
          </w:r>
        </w:del>
      </w:ins>
      <w:ins w:id="73" w:author="Administrator" w:date="2024-03-19T11:48:32Z">
        <w:r>
          <w:rPr>
            <w:rFonts w:hint="eastAsia" w:ascii="黑体" w:hAnsi="黑体" w:eastAsia="黑体" w:cs="黑体"/>
            <w:sz w:val="32"/>
            <w:szCs w:val="32"/>
            <w:lang w:val="en-US" w:eastAsia="zh-CN"/>
          </w:rPr>
          <w:t>府城</w:t>
        </w:r>
      </w:ins>
      <w:ins w:id="74" w:author="Administrator" w:date="2024-03-19T11:48:33Z">
        <w:r>
          <w:rPr>
            <w:rFonts w:hint="eastAsia" w:ascii="黑体" w:hAnsi="黑体" w:eastAsia="黑体" w:cs="黑体"/>
            <w:sz w:val="32"/>
            <w:szCs w:val="32"/>
            <w:lang w:val="en-US" w:eastAsia="zh-CN"/>
          </w:rPr>
          <w:t>中学</w:t>
        </w:r>
      </w:ins>
      <w:ins w:id="75" w:author="Zhengweiwei" w:date="2024-02-21T10:55:20Z">
        <w:r>
          <w:rPr>
            <w:rFonts w:hint="eastAsia" w:ascii="黑体" w:hAnsi="黑体" w:eastAsia="黑体" w:cs="黑体"/>
            <w:sz w:val="32"/>
            <w:szCs w:val="32"/>
            <w:lang w:val="en-US" w:eastAsia="zh-CN"/>
          </w:rPr>
          <w:t>2024</w:t>
        </w:r>
      </w:ins>
      <w:r>
        <w:rPr>
          <w:rFonts w:hint="eastAsia" w:ascii="黑体" w:hAnsi="黑体" w:eastAsia="黑体"/>
          <w:sz w:val="32"/>
          <w:szCs w:val="32"/>
        </w:rPr>
        <w:t>年</w:t>
      </w:r>
      <w:del w:id="76" w:author="Zhengweiwei" w:date="2024-02-26T12:00:32Z">
        <w:r>
          <w:rPr>
            <w:rFonts w:hint="eastAsia" w:ascii="黑体" w:hAnsi="黑体" w:eastAsia="黑体"/>
            <w:sz w:val="32"/>
            <w:szCs w:val="32"/>
          </w:rPr>
          <w:delText>部门</w:delText>
        </w:r>
      </w:del>
      <w:ins w:id="77" w:author="Zhengweiwei" w:date="2024-02-26T12:00:32Z">
        <w:r>
          <w:rPr>
            <w:rFonts w:hint="eastAsia" w:ascii="黑体" w:hAnsi="黑体" w:eastAsia="黑体"/>
            <w:sz w:val="32"/>
            <w:szCs w:val="32"/>
            <w:lang w:eastAsia="zh-CN"/>
          </w:rPr>
          <w:t>单位</w:t>
        </w:r>
      </w:ins>
      <w:r>
        <w:rPr>
          <w:rFonts w:hint="eastAsia" w:ascii="黑体" w:hAnsi="黑体" w:eastAsia="黑体"/>
          <w:sz w:val="32"/>
          <w:szCs w:val="32"/>
        </w:rPr>
        <w:t>预算情况说明</w:t>
      </w:r>
    </w:p>
    <w:p>
      <w:pPr>
        <w:ind w:firstLine="480" w:firstLineChars="150"/>
        <w:jc w:val="left"/>
        <w:rPr>
          <w:rFonts w:ascii="黑体" w:hAnsi="黑体" w:eastAsia="黑体"/>
          <w:sz w:val="32"/>
          <w:szCs w:val="32"/>
        </w:rPr>
        <w:pPrChange w:id="78" w:author="Zhengweiwei" w:date="2024-02-26T09:12:31Z">
          <w:pPr>
            <w:jc w:val="center"/>
          </w:pPr>
        </w:pPrChange>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79" w:author="Zhengweiwei" w:date="2024-02-21T10:56:06Z">
        <w:r>
          <w:rPr>
            <w:rFonts w:hint="eastAsia" w:ascii="黑体" w:hAnsi="黑体" w:eastAsia="黑体" w:cs="黑体"/>
            <w:sz w:val="32"/>
            <w:szCs w:val="32"/>
            <w:lang w:val="en-US" w:eastAsia="zh-CN"/>
          </w:rPr>
          <w:t>海口市琼山</w:t>
        </w:r>
      </w:ins>
      <w:ins w:id="80" w:author="Zhengweiwei" w:date="2024-02-21T10:56:06Z">
        <w:del w:id="81" w:author="Administrator" w:date="2024-03-19T11:48:37Z">
          <w:r>
            <w:rPr>
              <w:rFonts w:hint="eastAsia" w:ascii="黑体" w:hAnsi="黑体" w:eastAsia="黑体" w:cs="黑体"/>
              <w:sz w:val="32"/>
              <w:szCs w:val="32"/>
              <w:lang w:val="en-US" w:eastAsia="zh-CN"/>
            </w:rPr>
            <w:delText>攀丹小学</w:delText>
          </w:r>
        </w:del>
      </w:ins>
      <w:ins w:id="82" w:author="Administrator" w:date="2024-03-19T11:48:37Z">
        <w:r>
          <w:rPr>
            <w:rFonts w:hint="eastAsia" w:ascii="黑体" w:hAnsi="黑体" w:eastAsia="黑体" w:cs="黑体"/>
            <w:sz w:val="32"/>
            <w:szCs w:val="32"/>
            <w:lang w:val="en-US" w:eastAsia="zh-CN"/>
          </w:rPr>
          <w:t>府城</w:t>
        </w:r>
      </w:ins>
      <w:ins w:id="83" w:author="Administrator" w:date="2024-03-19T11:48:38Z">
        <w:r>
          <w:rPr>
            <w:rFonts w:hint="eastAsia" w:ascii="黑体" w:hAnsi="黑体" w:eastAsia="黑体" w:cs="黑体"/>
            <w:sz w:val="32"/>
            <w:szCs w:val="32"/>
            <w:lang w:val="en-US" w:eastAsia="zh-CN"/>
          </w:rPr>
          <w:t>中学</w:t>
        </w:r>
      </w:ins>
      <w:ins w:id="84" w:author="Zhengweiwei" w:date="2024-02-21T10:56:07Z">
        <w:r>
          <w:rPr>
            <w:rFonts w:hint="eastAsia" w:ascii="黑体" w:hAnsi="黑体" w:eastAsia="黑体" w:cs="黑体"/>
            <w:sz w:val="32"/>
            <w:szCs w:val="32"/>
            <w:lang w:val="en-US" w:eastAsia="zh-CN"/>
          </w:rPr>
          <w:t>2024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85" w:author="Zhengweiwei" w:date="2024-02-21T10:56:51Z">
        <w:r>
          <w:rPr>
            <w:rFonts w:hint="eastAsia" w:ascii="仿宋_GB2312" w:hAnsi="黑体" w:eastAsia="仿宋_GB2312"/>
            <w:sz w:val="32"/>
            <w:szCs w:val="32"/>
            <w:lang w:val="en-US" w:eastAsia="zh-CN"/>
          </w:rPr>
          <w:t>海口市琼山</w:t>
        </w:r>
      </w:ins>
      <w:ins w:id="86" w:author="Zhengweiwei" w:date="2024-02-21T10:56:51Z">
        <w:del w:id="87" w:author="Administrator" w:date="2024-03-19T11:48:43Z">
          <w:r>
            <w:rPr>
              <w:rFonts w:hint="eastAsia" w:ascii="仿宋_GB2312" w:hAnsi="黑体" w:eastAsia="仿宋_GB2312"/>
              <w:sz w:val="32"/>
              <w:szCs w:val="32"/>
              <w:lang w:val="en-US" w:eastAsia="zh-CN"/>
            </w:rPr>
            <w:delText>攀丹小学</w:delText>
          </w:r>
        </w:del>
      </w:ins>
      <w:ins w:id="88" w:author="Administrator" w:date="2024-03-19T11:48:43Z">
        <w:r>
          <w:rPr>
            <w:rFonts w:hint="eastAsia" w:ascii="仿宋_GB2312" w:hAnsi="黑体" w:eastAsia="仿宋_GB2312"/>
            <w:sz w:val="32"/>
            <w:szCs w:val="32"/>
            <w:lang w:val="en-US" w:eastAsia="zh-CN"/>
          </w:rPr>
          <w:t>府城</w:t>
        </w:r>
      </w:ins>
      <w:ins w:id="89" w:author="Administrator" w:date="2024-03-19T11:48:44Z">
        <w:r>
          <w:rPr>
            <w:rFonts w:hint="eastAsia" w:ascii="仿宋_GB2312" w:hAnsi="黑体" w:eastAsia="仿宋_GB2312"/>
            <w:sz w:val="32"/>
            <w:szCs w:val="32"/>
            <w:lang w:val="en-US" w:eastAsia="zh-CN"/>
          </w:rPr>
          <w:t>中学</w:t>
        </w:r>
      </w:ins>
      <w:ins w:id="90" w:author="Zhengweiwei" w:date="2024-02-21T10:56:52Z">
        <w:r>
          <w:rPr>
            <w:rFonts w:hint="eastAsia" w:ascii="仿宋_GB2312" w:hAnsi="黑体" w:eastAsia="仿宋_GB2312"/>
            <w:sz w:val="32"/>
            <w:szCs w:val="32"/>
            <w:lang w:val="en-US" w:eastAsia="zh-CN"/>
          </w:rPr>
          <w:t>20</w:t>
        </w:r>
      </w:ins>
      <w:ins w:id="91" w:author="Zhengweiwei" w:date="2024-02-21T10:56:53Z">
        <w:r>
          <w:rPr>
            <w:rFonts w:hint="eastAsia" w:ascii="仿宋_GB2312" w:hAnsi="黑体" w:eastAsia="仿宋_GB2312"/>
            <w:sz w:val="32"/>
            <w:szCs w:val="32"/>
            <w:lang w:val="en-US" w:eastAsia="zh-CN"/>
          </w:rPr>
          <w:t>24</w:t>
        </w:r>
      </w:ins>
      <w:r>
        <w:rPr>
          <w:rFonts w:hint="eastAsia" w:ascii="仿宋_GB2312" w:hAnsi="黑体" w:eastAsia="仿宋_GB2312"/>
          <w:sz w:val="32"/>
          <w:szCs w:val="32"/>
        </w:rPr>
        <w:t>年财政拨款收支总预算</w:t>
      </w:r>
      <w:ins w:id="92" w:author="Zhengweiwei" w:date="2024-02-21T10:57:29Z">
        <w:del w:id="93" w:author="Administrator" w:date="2024-03-19T11:58:11Z">
          <w:r>
            <w:rPr>
              <w:rFonts w:hint="default" w:ascii="仿宋_GB2312" w:hAnsi="黑体" w:eastAsia="仿宋_GB2312" w:cs="仿宋_GB2312"/>
              <w:sz w:val="32"/>
              <w:szCs w:val="32"/>
              <w:lang w:val="en-US" w:eastAsia="zh-CN"/>
            </w:rPr>
            <w:delText>98</w:delText>
          </w:r>
        </w:del>
      </w:ins>
      <w:ins w:id="94" w:author="Zhengweiwei" w:date="2024-02-21T10:57:31Z">
        <w:del w:id="95" w:author="Administrator" w:date="2024-03-19T11:58:11Z">
          <w:r>
            <w:rPr>
              <w:rFonts w:hint="default" w:ascii="仿宋_GB2312" w:hAnsi="黑体" w:eastAsia="仿宋_GB2312" w:cs="仿宋_GB2312"/>
              <w:sz w:val="32"/>
              <w:szCs w:val="32"/>
              <w:lang w:val="en-US" w:eastAsia="zh-CN"/>
            </w:rPr>
            <w:delText>5.</w:delText>
          </w:r>
        </w:del>
      </w:ins>
      <w:ins w:id="96" w:author="Zhengweiwei" w:date="2024-02-21T10:57:32Z">
        <w:del w:id="97" w:author="Administrator" w:date="2024-03-19T11:58:11Z">
          <w:r>
            <w:rPr>
              <w:rFonts w:hint="default" w:ascii="仿宋_GB2312" w:hAnsi="黑体" w:eastAsia="仿宋_GB2312" w:cs="仿宋_GB2312"/>
              <w:sz w:val="32"/>
              <w:szCs w:val="32"/>
              <w:lang w:val="en-US" w:eastAsia="zh-CN"/>
            </w:rPr>
            <w:delText>62</w:delText>
          </w:r>
        </w:del>
      </w:ins>
      <w:ins w:id="98" w:author="Administrator" w:date="2024-03-19T11:58:11Z">
        <w:r>
          <w:rPr>
            <w:rFonts w:hint="eastAsia" w:ascii="仿宋_GB2312" w:hAnsi="黑体" w:eastAsia="仿宋_GB2312" w:cs="仿宋_GB2312"/>
            <w:sz w:val="32"/>
            <w:szCs w:val="32"/>
            <w:lang w:val="en-US" w:eastAsia="zh-CN"/>
          </w:rPr>
          <w:t>603</w:t>
        </w:r>
      </w:ins>
      <w:ins w:id="99" w:author="Administrator" w:date="2024-03-19T11:58:12Z">
        <w:r>
          <w:rPr>
            <w:rFonts w:hint="eastAsia" w:ascii="仿宋_GB2312" w:hAnsi="黑体" w:eastAsia="仿宋_GB2312" w:cs="仿宋_GB2312"/>
            <w:sz w:val="32"/>
            <w:szCs w:val="32"/>
            <w:lang w:val="en-US" w:eastAsia="zh-CN"/>
          </w:rPr>
          <w:t>94</w:t>
        </w:r>
      </w:ins>
      <w:ins w:id="100" w:author="Administrator" w:date="2024-03-19T11:58:13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万元。其中，收入总计</w:t>
      </w:r>
      <w:ins w:id="101" w:author="Zhengweiwei" w:date="2024-02-21T10:57:40Z">
        <w:del w:id="102" w:author="Administrator" w:date="2024-03-19T11:58:26Z">
          <w:r>
            <w:rPr>
              <w:rFonts w:hint="default" w:ascii="仿宋_GB2312" w:hAnsi="黑体" w:eastAsia="仿宋_GB2312" w:cs="仿宋_GB2312"/>
              <w:sz w:val="32"/>
              <w:szCs w:val="32"/>
              <w:lang w:val="en-US" w:eastAsia="zh-CN"/>
            </w:rPr>
            <w:delText>9</w:delText>
          </w:r>
        </w:del>
      </w:ins>
      <w:ins w:id="103" w:author="Zhengweiwei" w:date="2024-02-21T10:57:41Z">
        <w:del w:id="104" w:author="Administrator" w:date="2024-03-19T11:58:26Z">
          <w:r>
            <w:rPr>
              <w:rFonts w:hint="default" w:ascii="仿宋_GB2312" w:hAnsi="黑体" w:eastAsia="仿宋_GB2312" w:cs="仿宋_GB2312"/>
              <w:sz w:val="32"/>
              <w:szCs w:val="32"/>
              <w:lang w:val="en-US" w:eastAsia="zh-CN"/>
            </w:rPr>
            <w:delText>85.</w:delText>
          </w:r>
        </w:del>
      </w:ins>
      <w:ins w:id="105" w:author="Zhengweiwei" w:date="2024-02-21T10:57:42Z">
        <w:del w:id="106" w:author="Administrator" w:date="2024-03-19T11:58:26Z">
          <w:r>
            <w:rPr>
              <w:rFonts w:hint="default" w:ascii="仿宋_GB2312" w:hAnsi="黑体" w:eastAsia="仿宋_GB2312" w:cs="仿宋_GB2312"/>
              <w:sz w:val="32"/>
              <w:szCs w:val="32"/>
              <w:lang w:val="en-US" w:eastAsia="zh-CN"/>
            </w:rPr>
            <w:delText>6</w:delText>
          </w:r>
        </w:del>
      </w:ins>
      <w:ins w:id="107" w:author="Administrator" w:date="2024-03-19T11:58:26Z">
        <w:r>
          <w:rPr>
            <w:rFonts w:hint="eastAsia" w:ascii="仿宋_GB2312" w:hAnsi="黑体" w:eastAsia="仿宋_GB2312" w:cs="仿宋_GB2312"/>
            <w:sz w:val="32"/>
            <w:szCs w:val="32"/>
            <w:lang w:val="en-US" w:eastAsia="zh-CN"/>
          </w:rPr>
          <w:t>60394</w:t>
        </w:r>
      </w:ins>
      <w:ins w:id="108" w:author="Administrator" w:date="2024-03-19T11:58:27Z">
        <w:r>
          <w:rPr>
            <w:rFonts w:hint="eastAsia" w:ascii="仿宋_GB2312" w:hAnsi="黑体" w:eastAsia="仿宋_GB2312" w:cs="仿宋_GB2312"/>
            <w:sz w:val="32"/>
            <w:szCs w:val="32"/>
            <w:lang w:val="en-US" w:eastAsia="zh-CN"/>
          </w:rPr>
          <w:t>.48</w:t>
        </w:r>
      </w:ins>
      <w:ins w:id="109" w:author="Zhengweiwei" w:date="2024-02-21T10:57:42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万元，包括一般公共预算本年收入</w:t>
      </w:r>
      <w:ins w:id="110" w:author="Administrator" w:date="2024-03-19T11:58:44Z">
        <w:r>
          <w:rPr>
            <w:rFonts w:hint="eastAsia" w:ascii="仿宋_GB2312" w:hAnsi="黑体" w:eastAsia="仿宋_GB2312" w:cs="仿宋_GB2312"/>
            <w:sz w:val="32"/>
            <w:szCs w:val="32"/>
            <w:lang w:val="en-US" w:eastAsia="zh-CN"/>
          </w:rPr>
          <w:t>60394.48</w:t>
        </w:r>
      </w:ins>
      <w:ins w:id="111" w:author="Zhengweiwei" w:date="2024-02-21T10:58:32Z">
        <w:del w:id="112" w:author="Administrator" w:date="2024-03-19T11:58:44Z">
          <w:r>
            <w:rPr>
              <w:rFonts w:hint="eastAsia" w:ascii="仿宋_GB2312" w:hAnsi="黑体" w:eastAsia="仿宋_GB2312" w:cs="仿宋_GB2312"/>
              <w:sz w:val="32"/>
              <w:szCs w:val="32"/>
              <w:lang w:val="en-US" w:eastAsia="zh-CN"/>
            </w:rPr>
            <w:delText>98</w:delText>
          </w:r>
        </w:del>
      </w:ins>
      <w:ins w:id="113" w:author="Zhengweiwei" w:date="2024-02-21T10:58:33Z">
        <w:del w:id="114" w:author="Administrator" w:date="2024-03-19T11:58:44Z">
          <w:r>
            <w:rPr>
              <w:rFonts w:hint="eastAsia" w:ascii="仿宋_GB2312" w:hAnsi="黑体" w:eastAsia="仿宋_GB2312" w:cs="仿宋_GB2312"/>
              <w:sz w:val="32"/>
              <w:szCs w:val="32"/>
              <w:lang w:val="en-US" w:eastAsia="zh-CN"/>
            </w:rPr>
            <w:delText>5.6</w:delText>
          </w:r>
        </w:del>
      </w:ins>
      <w:ins w:id="115" w:author="Zhengweiwei" w:date="2024-02-21T10:58:34Z">
        <w:del w:id="116" w:author="Administrator" w:date="2024-03-19T11:58:44Z">
          <w:r>
            <w:rPr>
              <w:rFonts w:hint="eastAsia" w:ascii="仿宋_GB2312" w:hAnsi="黑体" w:eastAsia="仿宋_GB2312" w:cs="仿宋_GB2312"/>
              <w:sz w:val="32"/>
              <w:szCs w:val="32"/>
              <w:lang w:val="en-US" w:eastAsia="zh-CN"/>
            </w:rPr>
            <w:delText>2</w:delText>
          </w:r>
        </w:del>
      </w:ins>
      <w:r>
        <w:rPr>
          <w:rFonts w:hint="eastAsia" w:ascii="仿宋_GB2312" w:hAnsi="黑体" w:eastAsia="仿宋_GB2312"/>
          <w:sz w:val="32"/>
          <w:szCs w:val="32"/>
        </w:rPr>
        <w:t>万元、上年结转</w:t>
      </w:r>
      <w:ins w:id="117" w:author="Zhengweiwei" w:date="2024-02-21T10:58: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118" w:author="Zhengweiwei" w:date="2024-02-21T10:58: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ins w:id="119" w:author="Zhengweiwei" w:date="2024-02-21T10:58: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120" w:author="Administrator" w:date="2024-03-19T11:58:49Z">
        <w:r>
          <w:rPr>
            <w:rFonts w:hint="eastAsia" w:ascii="仿宋_GB2312" w:hAnsi="黑体" w:eastAsia="仿宋_GB2312" w:cs="仿宋_GB2312"/>
            <w:sz w:val="32"/>
            <w:szCs w:val="32"/>
            <w:lang w:val="en-US" w:eastAsia="zh-CN"/>
          </w:rPr>
          <w:t>60394.48</w:t>
        </w:r>
      </w:ins>
      <w:ins w:id="121" w:author="Zhengweiwei" w:date="2024-02-21T10:59:02Z">
        <w:del w:id="122" w:author="Administrator" w:date="2024-03-19T11:58:49Z">
          <w:r>
            <w:rPr>
              <w:rFonts w:hint="eastAsia" w:ascii="仿宋_GB2312" w:hAnsi="黑体" w:eastAsia="仿宋_GB2312" w:cs="仿宋_GB2312"/>
              <w:sz w:val="32"/>
              <w:szCs w:val="32"/>
              <w:lang w:val="en-US" w:eastAsia="zh-CN"/>
            </w:rPr>
            <w:delText>9</w:delText>
          </w:r>
        </w:del>
      </w:ins>
      <w:ins w:id="123" w:author="Zhengweiwei" w:date="2024-02-21T10:59:03Z">
        <w:del w:id="124" w:author="Administrator" w:date="2024-03-19T11:58:49Z">
          <w:r>
            <w:rPr>
              <w:rFonts w:hint="eastAsia" w:ascii="仿宋_GB2312" w:hAnsi="黑体" w:eastAsia="仿宋_GB2312" w:cs="仿宋_GB2312"/>
              <w:sz w:val="32"/>
              <w:szCs w:val="32"/>
              <w:lang w:val="en-US" w:eastAsia="zh-CN"/>
            </w:rPr>
            <w:delText>85.</w:delText>
          </w:r>
        </w:del>
      </w:ins>
      <w:ins w:id="125" w:author="Zhengweiwei" w:date="2024-02-21T10:59:04Z">
        <w:del w:id="126" w:author="Administrator" w:date="2024-03-19T11:58:49Z">
          <w:r>
            <w:rPr>
              <w:rFonts w:hint="eastAsia" w:ascii="仿宋_GB2312" w:hAnsi="黑体" w:eastAsia="仿宋_GB2312" w:cs="仿宋_GB2312"/>
              <w:sz w:val="32"/>
              <w:szCs w:val="32"/>
              <w:lang w:val="en-US" w:eastAsia="zh-CN"/>
            </w:rPr>
            <w:delText>62</w:delText>
          </w:r>
        </w:del>
      </w:ins>
      <w:r>
        <w:rPr>
          <w:rFonts w:hint="eastAsia" w:ascii="仿宋_GB2312" w:hAnsi="黑体" w:eastAsia="仿宋_GB2312"/>
          <w:sz w:val="32"/>
          <w:szCs w:val="32"/>
        </w:rPr>
        <w:t>万元，包括</w:t>
      </w:r>
      <w:ins w:id="127" w:author="Zhengweiwei" w:date="2024-02-21T11:01:16Z">
        <w:r>
          <w:rPr>
            <w:rFonts w:hint="eastAsia" w:ascii="仿宋_GB2312" w:hAnsi="黑体" w:eastAsia="仿宋_GB2312"/>
            <w:sz w:val="32"/>
            <w:szCs w:val="32"/>
          </w:rPr>
          <w:t>教育支出</w:t>
        </w:r>
      </w:ins>
      <w:ins w:id="128" w:author="Zhengweiwei" w:date="2024-02-21T11:01:33Z">
        <w:del w:id="129" w:author="Administrator" w:date="2024-03-19T11:59:24Z">
          <w:r>
            <w:rPr>
              <w:rFonts w:hint="default" w:ascii="仿宋_GB2312" w:hAnsi="黑体" w:eastAsia="仿宋_GB2312"/>
              <w:sz w:val="32"/>
              <w:szCs w:val="32"/>
              <w:lang w:val="en-US" w:eastAsia="zh-CN"/>
            </w:rPr>
            <w:delText>6</w:delText>
          </w:r>
        </w:del>
      </w:ins>
      <w:ins w:id="130" w:author="Zhengweiwei" w:date="2024-02-21T11:01:34Z">
        <w:del w:id="131" w:author="Administrator" w:date="2024-03-19T11:59:24Z">
          <w:r>
            <w:rPr>
              <w:rFonts w:hint="default" w:ascii="仿宋_GB2312" w:hAnsi="黑体" w:eastAsia="仿宋_GB2312"/>
              <w:sz w:val="32"/>
              <w:szCs w:val="32"/>
              <w:lang w:val="en-US" w:eastAsia="zh-CN"/>
            </w:rPr>
            <w:delText>8</w:delText>
          </w:r>
        </w:del>
      </w:ins>
      <w:ins w:id="132" w:author="Zhengweiwei" w:date="2024-02-21T11:01:35Z">
        <w:del w:id="133" w:author="Administrator" w:date="2024-03-19T11:59:24Z">
          <w:r>
            <w:rPr>
              <w:rFonts w:hint="default" w:ascii="仿宋_GB2312" w:hAnsi="黑体" w:eastAsia="仿宋_GB2312"/>
              <w:sz w:val="32"/>
              <w:szCs w:val="32"/>
              <w:lang w:val="en-US" w:eastAsia="zh-CN"/>
            </w:rPr>
            <w:delText>0.8</w:delText>
          </w:r>
        </w:del>
      </w:ins>
      <w:ins w:id="134" w:author="Zhengweiwei" w:date="2024-02-21T11:01:36Z">
        <w:del w:id="135" w:author="Administrator" w:date="2024-03-19T11:59:24Z">
          <w:r>
            <w:rPr>
              <w:rFonts w:hint="default" w:ascii="仿宋_GB2312" w:hAnsi="黑体" w:eastAsia="仿宋_GB2312"/>
              <w:sz w:val="32"/>
              <w:szCs w:val="32"/>
              <w:lang w:val="en-US" w:eastAsia="zh-CN"/>
            </w:rPr>
            <w:delText>5</w:delText>
          </w:r>
        </w:del>
      </w:ins>
      <w:ins w:id="136" w:author="Administrator" w:date="2024-03-19T11:59:24Z">
        <w:r>
          <w:rPr>
            <w:rFonts w:hint="eastAsia" w:ascii="仿宋_GB2312" w:hAnsi="黑体" w:eastAsia="仿宋_GB2312"/>
            <w:sz w:val="32"/>
            <w:szCs w:val="32"/>
            <w:lang w:val="en-US" w:eastAsia="zh-CN"/>
          </w:rPr>
          <w:t>408</w:t>
        </w:r>
      </w:ins>
      <w:ins w:id="137" w:author="Administrator" w:date="2024-03-19T11:59:25Z">
        <w:r>
          <w:rPr>
            <w:rFonts w:hint="eastAsia" w:ascii="仿宋_GB2312" w:hAnsi="黑体" w:eastAsia="仿宋_GB2312"/>
            <w:sz w:val="32"/>
            <w:szCs w:val="32"/>
            <w:lang w:val="en-US" w:eastAsia="zh-CN"/>
          </w:rPr>
          <w:t>92</w:t>
        </w:r>
      </w:ins>
      <w:ins w:id="138" w:author="Administrator" w:date="2024-03-19T11:59:26Z">
        <w:r>
          <w:rPr>
            <w:rFonts w:hint="eastAsia" w:ascii="仿宋_GB2312" w:hAnsi="黑体" w:eastAsia="仿宋_GB2312"/>
            <w:sz w:val="32"/>
            <w:szCs w:val="32"/>
            <w:lang w:val="en-US" w:eastAsia="zh-CN"/>
          </w:rPr>
          <w:t>.</w:t>
        </w:r>
      </w:ins>
      <w:ins w:id="139" w:author="Administrator" w:date="2024-03-19T11:59:27Z">
        <w:r>
          <w:rPr>
            <w:rFonts w:hint="eastAsia" w:ascii="仿宋_GB2312" w:hAnsi="黑体" w:eastAsia="仿宋_GB2312"/>
            <w:sz w:val="32"/>
            <w:szCs w:val="32"/>
            <w:lang w:val="en-US" w:eastAsia="zh-CN"/>
          </w:rPr>
          <w:t>89</w:t>
        </w:r>
      </w:ins>
      <w:ins w:id="140" w:author="Zhengweiwei" w:date="2024-02-21T11:01:16Z">
        <w:r>
          <w:rPr>
            <w:rFonts w:hint="eastAsia" w:ascii="仿宋_GB2312" w:hAnsi="黑体" w:eastAsia="仿宋_GB2312"/>
            <w:sz w:val="32"/>
            <w:szCs w:val="32"/>
          </w:rPr>
          <w:t>万元、社会保障和就业支</w:t>
        </w:r>
      </w:ins>
      <w:ins w:id="141" w:author="Zhengweiwei" w:date="2024-02-21T11:01:43Z">
        <w:del w:id="142" w:author="Administrator" w:date="2024-03-19T11:59:38Z">
          <w:r>
            <w:rPr>
              <w:rFonts w:hint="default" w:ascii="仿宋_GB2312" w:hAnsi="黑体" w:eastAsia="仿宋_GB2312"/>
              <w:sz w:val="32"/>
              <w:szCs w:val="32"/>
              <w:lang w:val="en-US" w:eastAsia="zh-CN"/>
            </w:rPr>
            <w:delText>126</w:delText>
          </w:r>
        </w:del>
      </w:ins>
      <w:ins w:id="143" w:author="Zhengweiwei" w:date="2024-02-21T11:01:44Z">
        <w:del w:id="144" w:author="Administrator" w:date="2024-03-19T11:59:38Z">
          <w:r>
            <w:rPr>
              <w:rFonts w:hint="default" w:ascii="仿宋_GB2312" w:hAnsi="黑体" w:eastAsia="仿宋_GB2312"/>
              <w:sz w:val="32"/>
              <w:szCs w:val="32"/>
              <w:lang w:val="en-US" w:eastAsia="zh-CN"/>
            </w:rPr>
            <w:delText>.5</w:delText>
          </w:r>
        </w:del>
      </w:ins>
      <w:ins w:id="145" w:author="Zhengweiwei" w:date="2024-02-21T11:01:45Z">
        <w:del w:id="146" w:author="Administrator" w:date="2024-03-19T11:59:38Z">
          <w:r>
            <w:rPr>
              <w:rFonts w:hint="default" w:ascii="仿宋_GB2312" w:hAnsi="黑体" w:eastAsia="仿宋_GB2312"/>
              <w:sz w:val="32"/>
              <w:szCs w:val="32"/>
              <w:lang w:val="en-US" w:eastAsia="zh-CN"/>
            </w:rPr>
            <w:delText>7</w:delText>
          </w:r>
        </w:del>
      </w:ins>
      <w:ins w:id="147" w:author="Administrator" w:date="2024-03-19T11:59:38Z">
        <w:r>
          <w:rPr>
            <w:rFonts w:hint="eastAsia" w:ascii="仿宋_GB2312" w:hAnsi="黑体" w:eastAsia="仿宋_GB2312"/>
            <w:sz w:val="32"/>
            <w:szCs w:val="32"/>
            <w:lang w:val="en-US" w:eastAsia="zh-CN"/>
          </w:rPr>
          <w:t>794</w:t>
        </w:r>
      </w:ins>
      <w:ins w:id="148" w:author="Administrator" w:date="2024-03-19T11:59:39Z">
        <w:r>
          <w:rPr>
            <w:rFonts w:hint="eastAsia" w:ascii="仿宋_GB2312" w:hAnsi="黑体" w:eastAsia="仿宋_GB2312"/>
            <w:sz w:val="32"/>
            <w:szCs w:val="32"/>
            <w:lang w:val="en-US" w:eastAsia="zh-CN"/>
          </w:rPr>
          <w:t>1.51</w:t>
        </w:r>
      </w:ins>
      <w:ins w:id="149" w:author="Zhengweiwei" w:date="2024-02-21T11:01:16Z">
        <w:r>
          <w:rPr>
            <w:rFonts w:hint="eastAsia" w:ascii="仿宋_GB2312" w:hAnsi="黑体" w:eastAsia="仿宋_GB2312"/>
            <w:sz w:val="32"/>
            <w:szCs w:val="32"/>
          </w:rPr>
          <w:t>万元、</w:t>
        </w:r>
      </w:ins>
      <w:ins w:id="150" w:author="Zhengweiwei" w:date="2024-02-21T11:01:16Z">
        <w:r>
          <w:rPr>
            <w:rFonts w:hint="eastAsia" w:ascii="仿宋" w:hAnsi="仿宋" w:eastAsia="仿宋" w:cs="宋体"/>
            <w:kern w:val="0"/>
            <w:sz w:val="32"/>
            <w:szCs w:val="32"/>
          </w:rPr>
          <w:t>卫生健康</w:t>
        </w:r>
      </w:ins>
      <w:ins w:id="151" w:author="Zhengweiwei" w:date="2024-02-21T11:01:16Z">
        <w:r>
          <w:rPr>
            <w:rFonts w:hint="eastAsia" w:ascii="仿宋_GB2312" w:hAnsi="黑体" w:eastAsia="仿宋_GB2312"/>
            <w:sz w:val="32"/>
            <w:szCs w:val="32"/>
          </w:rPr>
          <w:t>支出</w:t>
        </w:r>
      </w:ins>
      <w:ins w:id="152" w:author="Zhengweiwei" w:date="2024-02-21T11:01:50Z">
        <w:del w:id="153" w:author="Administrator" w:date="2024-03-19T11:59:50Z">
          <w:r>
            <w:rPr>
              <w:rFonts w:hint="default" w:ascii="仿宋_GB2312" w:hAnsi="黑体" w:eastAsia="仿宋_GB2312" w:cs="仿宋_GB2312"/>
              <w:sz w:val="32"/>
              <w:szCs w:val="32"/>
              <w:lang w:val="en-US" w:eastAsia="zh-CN"/>
            </w:rPr>
            <w:delText>108</w:delText>
          </w:r>
        </w:del>
      </w:ins>
      <w:ins w:id="154" w:author="Zhengweiwei" w:date="2024-02-21T11:01:51Z">
        <w:del w:id="155" w:author="Administrator" w:date="2024-03-19T11:59:50Z">
          <w:r>
            <w:rPr>
              <w:rFonts w:hint="default" w:ascii="仿宋_GB2312" w:hAnsi="黑体" w:eastAsia="仿宋_GB2312" w:cs="仿宋_GB2312"/>
              <w:sz w:val="32"/>
              <w:szCs w:val="32"/>
              <w:lang w:val="en-US" w:eastAsia="zh-CN"/>
            </w:rPr>
            <w:delText>.</w:delText>
          </w:r>
        </w:del>
      </w:ins>
      <w:ins w:id="156" w:author="Zhengweiwei" w:date="2024-02-21T11:01:52Z">
        <w:del w:id="157" w:author="Administrator" w:date="2024-03-19T11:59:50Z">
          <w:r>
            <w:rPr>
              <w:rFonts w:hint="default" w:ascii="仿宋_GB2312" w:hAnsi="黑体" w:eastAsia="仿宋_GB2312" w:cs="仿宋_GB2312"/>
              <w:sz w:val="32"/>
              <w:szCs w:val="32"/>
              <w:lang w:val="en-US" w:eastAsia="zh-CN"/>
            </w:rPr>
            <w:delText>91</w:delText>
          </w:r>
        </w:del>
      </w:ins>
      <w:ins w:id="158" w:author="Administrator" w:date="2024-03-19T11:59:50Z">
        <w:r>
          <w:rPr>
            <w:rFonts w:hint="eastAsia" w:ascii="仿宋_GB2312" w:hAnsi="黑体" w:eastAsia="仿宋_GB2312" w:cs="仿宋_GB2312"/>
            <w:sz w:val="32"/>
            <w:szCs w:val="32"/>
            <w:lang w:val="en-US" w:eastAsia="zh-CN"/>
          </w:rPr>
          <w:t>73</w:t>
        </w:r>
      </w:ins>
      <w:ins w:id="159" w:author="Administrator" w:date="2024-03-19T11:59:51Z">
        <w:r>
          <w:rPr>
            <w:rFonts w:hint="eastAsia" w:ascii="仿宋_GB2312" w:hAnsi="黑体" w:eastAsia="仿宋_GB2312" w:cs="仿宋_GB2312"/>
            <w:sz w:val="32"/>
            <w:szCs w:val="32"/>
            <w:lang w:val="en-US" w:eastAsia="zh-CN"/>
          </w:rPr>
          <w:t>04.</w:t>
        </w:r>
      </w:ins>
      <w:ins w:id="160" w:author="Administrator" w:date="2024-03-19T11:59:52Z">
        <w:r>
          <w:rPr>
            <w:rFonts w:hint="eastAsia" w:ascii="仿宋_GB2312" w:hAnsi="黑体" w:eastAsia="仿宋_GB2312" w:cs="仿宋_GB2312"/>
            <w:sz w:val="32"/>
            <w:szCs w:val="32"/>
            <w:lang w:val="en-US" w:eastAsia="zh-CN"/>
          </w:rPr>
          <w:t>85</w:t>
        </w:r>
      </w:ins>
      <w:ins w:id="161" w:author="Zhengweiwei" w:date="2024-02-21T11:01:16Z">
        <w:r>
          <w:rPr>
            <w:rFonts w:hint="eastAsia" w:ascii="仿宋_GB2312" w:hAnsi="黑体" w:eastAsia="仿宋_GB2312"/>
            <w:sz w:val="32"/>
            <w:szCs w:val="32"/>
          </w:rPr>
          <w:t>万元、住房保障支出</w:t>
        </w:r>
      </w:ins>
      <w:ins w:id="162" w:author="Zhengweiwei" w:date="2024-02-21T11:01:59Z">
        <w:del w:id="163" w:author="Administrator" w:date="2024-03-19T11:59:59Z">
          <w:r>
            <w:rPr>
              <w:rFonts w:hint="default" w:ascii="仿宋_GB2312" w:hAnsi="黑体" w:eastAsia="仿宋_GB2312"/>
              <w:sz w:val="32"/>
              <w:szCs w:val="32"/>
              <w:lang w:val="en-US" w:eastAsia="zh-CN"/>
            </w:rPr>
            <w:delText>69</w:delText>
          </w:r>
        </w:del>
      </w:ins>
      <w:ins w:id="164" w:author="Zhengweiwei" w:date="2024-02-21T11:02:00Z">
        <w:del w:id="165" w:author="Administrator" w:date="2024-03-19T11:59:59Z">
          <w:r>
            <w:rPr>
              <w:rFonts w:hint="default" w:ascii="仿宋_GB2312" w:hAnsi="黑体" w:eastAsia="仿宋_GB2312"/>
              <w:sz w:val="32"/>
              <w:szCs w:val="32"/>
              <w:lang w:val="en-US" w:eastAsia="zh-CN"/>
            </w:rPr>
            <w:delText>.30</w:delText>
          </w:r>
        </w:del>
      </w:ins>
      <w:ins w:id="166" w:author="Administrator" w:date="2024-03-19T11:59:59Z">
        <w:r>
          <w:rPr>
            <w:rFonts w:hint="eastAsia" w:ascii="仿宋_GB2312" w:hAnsi="黑体" w:eastAsia="仿宋_GB2312"/>
            <w:sz w:val="32"/>
            <w:szCs w:val="32"/>
            <w:lang w:val="en-US" w:eastAsia="zh-CN"/>
          </w:rPr>
          <w:t>4</w:t>
        </w:r>
      </w:ins>
      <w:ins w:id="167" w:author="Administrator" w:date="2024-03-19T12:00:00Z">
        <w:r>
          <w:rPr>
            <w:rFonts w:hint="eastAsia" w:ascii="仿宋_GB2312" w:hAnsi="黑体" w:eastAsia="仿宋_GB2312"/>
            <w:sz w:val="32"/>
            <w:szCs w:val="32"/>
            <w:lang w:val="en-US" w:eastAsia="zh-CN"/>
          </w:rPr>
          <w:t>255.2</w:t>
        </w:r>
      </w:ins>
      <w:ins w:id="168" w:author="Administrator" w:date="2024-03-19T12:00:01Z">
        <w:r>
          <w:rPr>
            <w:rFonts w:hint="eastAsia" w:ascii="仿宋_GB2312" w:hAnsi="黑体" w:eastAsia="仿宋_GB2312"/>
            <w:sz w:val="32"/>
            <w:szCs w:val="32"/>
            <w:lang w:val="en-US" w:eastAsia="zh-CN"/>
          </w:rPr>
          <w:t>1</w:t>
        </w:r>
      </w:ins>
      <w:ins w:id="169" w:author="Zhengweiwei" w:date="2024-02-21T11:01:16Z">
        <w:r>
          <w:rPr>
            <w:rFonts w:hint="eastAsia" w:ascii="仿宋_GB2312" w:hAnsi="黑体" w:eastAsia="仿宋_GB2312"/>
            <w:sz w:val="32"/>
            <w:szCs w:val="32"/>
          </w:rPr>
          <w:t>万元</w:t>
        </w:r>
      </w:ins>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ins w:id="170" w:author="Zhengweiwei" w:date="2024-02-21T11:04:54Z">
        <w:r>
          <w:rPr>
            <w:rFonts w:hint="eastAsia" w:ascii="黑体" w:hAnsi="黑体" w:eastAsia="黑体" w:cs="黑体"/>
            <w:sz w:val="32"/>
            <w:szCs w:val="32"/>
            <w:lang w:val="en-US" w:eastAsia="zh-CN"/>
          </w:rPr>
          <w:t>海口市琼山</w:t>
        </w:r>
      </w:ins>
      <w:ins w:id="171" w:author="Zhengweiwei" w:date="2024-02-21T11:04:54Z">
        <w:del w:id="172" w:author="Administrator" w:date="2024-03-19T11:59:01Z">
          <w:r>
            <w:rPr>
              <w:rFonts w:hint="eastAsia" w:ascii="黑体" w:hAnsi="黑体" w:eastAsia="黑体" w:cs="黑体"/>
              <w:sz w:val="32"/>
              <w:szCs w:val="32"/>
              <w:lang w:val="en-US" w:eastAsia="zh-CN"/>
            </w:rPr>
            <w:delText>攀丹小学</w:delText>
          </w:r>
        </w:del>
      </w:ins>
      <w:ins w:id="173" w:author="Administrator" w:date="2024-03-19T11:59:01Z">
        <w:r>
          <w:rPr>
            <w:rFonts w:hint="eastAsia" w:ascii="黑体" w:hAnsi="黑体" w:eastAsia="黑体" w:cs="黑体"/>
            <w:sz w:val="32"/>
            <w:szCs w:val="32"/>
            <w:lang w:val="en-US" w:eastAsia="zh-CN"/>
          </w:rPr>
          <w:t>府城</w:t>
        </w:r>
      </w:ins>
      <w:ins w:id="174" w:author="Administrator" w:date="2024-03-19T11:59:02Z">
        <w:r>
          <w:rPr>
            <w:rFonts w:hint="eastAsia" w:ascii="黑体" w:hAnsi="黑体" w:eastAsia="黑体" w:cs="黑体"/>
            <w:sz w:val="32"/>
            <w:szCs w:val="32"/>
            <w:lang w:val="en-US" w:eastAsia="zh-CN"/>
          </w:rPr>
          <w:t>中学</w:t>
        </w:r>
      </w:ins>
      <w:ins w:id="175" w:author="Zhengweiwei" w:date="2024-02-21T11:04:43Z">
        <w:r>
          <w:rPr>
            <w:rFonts w:hint="eastAsia" w:ascii="黑体" w:hAnsi="黑体" w:eastAsia="黑体" w:cs="黑体"/>
            <w:sz w:val="32"/>
            <w:szCs w:val="32"/>
            <w:lang w:val="en-US" w:eastAsia="zh-CN"/>
          </w:rPr>
          <w:t>2024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ins w:id="176" w:author="Zhengweiwei" w:date="2024-02-21T11:05:31Z">
        <w:r>
          <w:rPr>
            <w:rFonts w:hint="eastAsia" w:ascii="仿宋_GB2312" w:hAnsi="黑体" w:eastAsia="仿宋_GB2312"/>
            <w:sz w:val="32"/>
            <w:szCs w:val="32"/>
            <w:lang w:val="en-US" w:eastAsia="zh-CN"/>
          </w:rPr>
          <w:t>海口市琼山</w:t>
        </w:r>
      </w:ins>
      <w:ins w:id="177" w:author="Zhengweiwei" w:date="2024-02-21T11:05:31Z">
        <w:del w:id="178" w:author="Administrator" w:date="2024-03-19T12:00:18Z">
          <w:r>
            <w:rPr>
              <w:rFonts w:hint="eastAsia" w:ascii="仿宋_GB2312" w:hAnsi="黑体" w:eastAsia="仿宋_GB2312"/>
              <w:sz w:val="32"/>
              <w:szCs w:val="32"/>
              <w:lang w:val="en-US" w:eastAsia="zh-CN"/>
            </w:rPr>
            <w:delText>攀丹小学</w:delText>
          </w:r>
        </w:del>
      </w:ins>
      <w:ins w:id="179" w:author="Administrator" w:date="2024-03-19T12:00:18Z">
        <w:r>
          <w:rPr>
            <w:rFonts w:hint="eastAsia" w:ascii="仿宋_GB2312" w:hAnsi="黑体" w:eastAsia="仿宋_GB2312"/>
            <w:sz w:val="32"/>
            <w:szCs w:val="32"/>
            <w:lang w:val="en-US" w:eastAsia="zh-CN"/>
          </w:rPr>
          <w:t>府城</w:t>
        </w:r>
      </w:ins>
      <w:ins w:id="180" w:author="Administrator" w:date="2024-03-19T12:00:19Z">
        <w:r>
          <w:rPr>
            <w:rFonts w:hint="eastAsia" w:ascii="仿宋_GB2312" w:hAnsi="黑体" w:eastAsia="仿宋_GB2312"/>
            <w:sz w:val="32"/>
            <w:szCs w:val="32"/>
            <w:lang w:val="en-US" w:eastAsia="zh-CN"/>
          </w:rPr>
          <w:t>中学</w:t>
        </w:r>
      </w:ins>
      <w:ins w:id="181" w:author="Zhengweiwei" w:date="2024-02-21T11:05:32Z">
        <w:r>
          <w:rPr>
            <w:rFonts w:hint="eastAsia" w:ascii="仿宋_GB2312" w:hAnsi="黑体" w:eastAsia="仿宋_GB2312"/>
            <w:sz w:val="32"/>
            <w:szCs w:val="32"/>
            <w:lang w:val="en-US" w:eastAsia="zh-CN"/>
          </w:rPr>
          <w:t>20</w:t>
        </w:r>
      </w:ins>
      <w:ins w:id="182" w:author="Zhengweiwei" w:date="2024-02-21T11:05:33Z">
        <w:r>
          <w:rPr>
            <w:rFonts w:hint="eastAsia" w:ascii="仿宋_GB2312" w:hAnsi="黑体" w:eastAsia="仿宋_GB2312"/>
            <w:sz w:val="32"/>
            <w:szCs w:val="32"/>
            <w:lang w:val="en-US" w:eastAsia="zh-CN"/>
          </w:rPr>
          <w:t>24</w:t>
        </w:r>
      </w:ins>
      <w:r>
        <w:rPr>
          <w:rFonts w:hint="eastAsia" w:ascii="仿宋_GB2312" w:hAnsi="黑体" w:eastAsia="仿宋_GB2312"/>
          <w:sz w:val="32"/>
          <w:szCs w:val="32"/>
        </w:rPr>
        <w:t>年一般公共预算当年拨款</w:t>
      </w:r>
      <w:ins w:id="183" w:author="Administrator" w:date="2024-03-19T12:00:49Z">
        <w:r>
          <w:rPr>
            <w:rFonts w:hint="eastAsia" w:ascii="仿宋_GB2312" w:hAnsi="黑体" w:eastAsia="仿宋_GB2312" w:cs="仿宋_GB2312"/>
            <w:sz w:val="32"/>
            <w:szCs w:val="32"/>
            <w:lang w:val="en-US" w:eastAsia="zh-CN"/>
          </w:rPr>
          <w:t>60394.48</w:t>
        </w:r>
      </w:ins>
      <w:ins w:id="184" w:author="Zhengweiwei" w:date="2024-02-21T11:05:40Z">
        <w:del w:id="185" w:author="Administrator" w:date="2024-03-19T12:00:49Z">
          <w:r>
            <w:rPr>
              <w:rFonts w:hint="eastAsia" w:ascii="仿宋_GB2312" w:hAnsi="黑体" w:eastAsia="仿宋_GB2312" w:cs="仿宋_GB2312"/>
              <w:sz w:val="32"/>
              <w:szCs w:val="32"/>
              <w:lang w:val="en-US" w:eastAsia="zh-CN"/>
            </w:rPr>
            <w:delText>985.</w:delText>
          </w:r>
        </w:del>
      </w:ins>
      <w:ins w:id="186" w:author="Zhengweiwei" w:date="2024-02-21T11:05:41Z">
        <w:del w:id="187" w:author="Administrator" w:date="2024-03-19T12:00:49Z">
          <w:r>
            <w:rPr>
              <w:rFonts w:hint="eastAsia" w:ascii="仿宋_GB2312" w:hAnsi="黑体" w:eastAsia="仿宋_GB2312" w:cs="仿宋_GB2312"/>
              <w:sz w:val="32"/>
              <w:szCs w:val="32"/>
              <w:lang w:val="en-US" w:eastAsia="zh-CN"/>
            </w:rPr>
            <w:delText>62</w:delText>
          </w:r>
        </w:del>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ins w:id="188" w:author="Zhengweiwei" w:date="2024-02-21T11:06:44Z">
        <w:del w:id="189" w:author="Administrator" w:date="2024-03-19T12:02:23Z">
          <w:r>
            <w:rPr>
              <w:rFonts w:hint="default" w:ascii="仿宋_GB2312" w:hAnsi="黑体" w:eastAsia="仿宋_GB2312" w:cs="仿宋_GB2312"/>
              <w:sz w:val="32"/>
              <w:szCs w:val="32"/>
              <w:lang w:val="en-US" w:eastAsia="zh-CN"/>
            </w:rPr>
            <w:delText>20</w:delText>
          </w:r>
        </w:del>
      </w:ins>
      <w:ins w:id="190" w:author="Zhengweiwei" w:date="2024-02-21T11:06:45Z">
        <w:del w:id="191" w:author="Administrator" w:date="2024-03-19T12:02:23Z">
          <w:r>
            <w:rPr>
              <w:rFonts w:hint="default" w:ascii="仿宋_GB2312" w:hAnsi="黑体" w:eastAsia="仿宋_GB2312" w:cs="仿宋_GB2312"/>
              <w:sz w:val="32"/>
              <w:szCs w:val="32"/>
              <w:lang w:val="en-US" w:eastAsia="zh-CN"/>
            </w:rPr>
            <w:delText>.7</w:delText>
          </w:r>
        </w:del>
      </w:ins>
      <w:ins w:id="192" w:author="Administrator" w:date="2024-03-19T12:02:23Z">
        <w:r>
          <w:rPr>
            <w:rFonts w:hint="eastAsia" w:ascii="仿宋_GB2312" w:hAnsi="黑体" w:eastAsia="仿宋_GB2312" w:cs="仿宋_GB2312"/>
            <w:sz w:val="32"/>
            <w:szCs w:val="32"/>
            <w:lang w:val="en-US" w:eastAsia="zh-CN"/>
          </w:rPr>
          <w:t>96</w:t>
        </w:r>
      </w:ins>
      <w:ins w:id="193" w:author="Administrator" w:date="2024-03-19T12:02:24Z">
        <w:r>
          <w:rPr>
            <w:rFonts w:hint="eastAsia" w:ascii="仿宋_GB2312" w:hAnsi="黑体" w:eastAsia="仿宋_GB2312" w:cs="仿宋_GB2312"/>
            <w:sz w:val="32"/>
            <w:szCs w:val="32"/>
            <w:lang w:val="en-US" w:eastAsia="zh-CN"/>
          </w:rPr>
          <w:t>1.8</w:t>
        </w:r>
      </w:ins>
      <w:ins w:id="194" w:author="Administrator" w:date="2024-03-19T12:02:2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万元，主要是</w:t>
      </w:r>
      <w:ins w:id="195" w:author="Zhengweiwei" w:date="2024-02-26T09:21:48Z">
        <w:r>
          <w:rPr>
            <w:rFonts w:hint="eastAsia" w:ascii="仿宋_GB2312" w:hAnsi="黑体" w:eastAsia="仿宋_GB2312"/>
            <w:sz w:val="32"/>
            <w:szCs w:val="32"/>
            <w:lang w:eastAsia="zh-CN"/>
          </w:rPr>
          <w:t>（</w:t>
        </w:r>
      </w:ins>
      <w:ins w:id="196" w:author="Zhengweiwei" w:date="2024-02-26T09:21:49Z">
        <w:r>
          <w:rPr>
            <w:rFonts w:hint="eastAsia" w:ascii="仿宋_GB2312" w:hAnsi="黑体" w:eastAsia="仿宋_GB2312"/>
            <w:sz w:val="32"/>
            <w:szCs w:val="32"/>
            <w:lang w:val="en-US" w:eastAsia="zh-CN"/>
          </w:rPr>
          <w:t>1</w:t>
        </w:r>
      </w:ins>
      <w:ins w:id="197" w:author="Zhengweiwei" w:date="2024-02-26T09:21:48Z">
        <w:r>
          <w:rPr>
            <w:rFonts w:hint="eastAsia" w:ascii="仿宋_GB2312" w:hAnsi="黑体" w:eastAsia="仿宋_GB2312"/>
            <w:sz w:val="32"/>
            <w:szCs w:val="32"/>
            <w:lang w:eastAsia="zh-CN"/>
          </w:rPr>
          <w:t>）</w:t>
        </w:r>
      </w:ins>
      <w:ins w:id="198" w:author="Zhengweiwei" w:date="2024-02-21T11:07:01Z">
        <w:r>
          <w:rPr>
            <w:rFonts w:hint="eastAsia" w:ascii="仿宋_GB2312" w:hAnsi="黑体" w:eastAsia="仿宋_GB2312"/>
            <w:sz w:val="32"/>
            <w:szCs w:val="32"/>
            <w:lang w:val="en-US" w:eastAsia="zh-CN"/>
          </w:rPr>
          <w:t>人员</w:t>
        </w:r>
      </w:ins>
      <w:ins w:id="199" w:author="Zhengweiwei" w:date="2024-02-21T11:07:04Z">
        <w:r>
          <w:rPr>
            <w:rFonts w:hint="eastAsia" w:ascii="仿宋_GB2312" w:hAnsi="黑体" w:eastAsia="仿宋_GB2312"/>
            <w:sz w:val="32"/>
            <w:szCs w:val="32"/>
            <w:lang w:val="en-US" w:eastAsia="zh-CN"/>
          </w:rPr>
          <w:t>减少</w:t>
        </w:r>
      </w:ins>
      <w:ins w:id="200" w:author="Zhengweiwei" w:date="2024-02-26T09:22:20Z">
        <w:r>
          <w:rPr>
            <w:rFonts w:hint="eastAsia" w:ascii="仿宋_GB2312" w:hAnsi="黑体" w:eastAsia="仿宋_GB2312"/>
            <w:sz w:val="32"/>
            <w:szCs w:val="32"/>
            <w:lang w:val="en-US" w:eastAsia="zh-CN"/>
          </w:rPr>
          <w:t>；</w:t>
        </w:r>
      </w:ins>
      <w:ins w:id="201" w:author="Zhengweiwei" w:date="2024-02-26T09:21:58Z">
        <w:r>
          <w:rPr>
            <w:rFonts w:hint="eastAsia" w:ascii="仿宋_GB2312" w:hAnsi="黑体" w:eastAsia="仿宋_GB2312"/>
            <w:sz w:val="32"/>
            <w:szCs w:val="32"/>
            <w:lang w:val="en-US" w:eastAsia="zh-CN"/>
          </w:rPr>
          <w:t>（</w:t>
        </w:r>
      </w:ins>
      <w:ins w:id="202" w:author="Zhengweiwei" w:date="2024-02-26T09:22:00Z">
        <w:r>
          <w:rPr>
            <w:rFonts w:hint="eastAsia" w:ascii="仿宋_GB2312" w:hAnsi="黑体" w:eastAsia="仿宋_GB2312"/>
            <w:sz w:val="32"/>
            <w:szCs w:val="32"/>
            <w:lang w:val="en-US" w:eastAsia="zh-CN"/>
          </w:rPr>
          <w:t>2</w:t>
        </w:r>
      </w:ins>
      <w:ins w:id="203" w:author="Zhengweiwei" w:date="2024-02-26T09:21:59Z">
        <w:r>
          <w:rPr>
            <w:rFonts w:hint="eastAsia" w:ascii="仿宋_GB2312" w:hAnsi="黑体" w:eastAsia="仿宋_GB2312"/>
            <w:sz w:val="32"/>
            <w:szCs w:val="32"/>
            <w:lang w:val="en-US" w:eastAsia="zh-CN"/>
          </w:rPr>
          <w:t>）</w:t>
        </w:r>
      </w:ins>
      <w:ins w:id="204" w:author="Zhengweiwei" w:date="2024-02-26T09:22:07Z">
        <w:r>
          <w:rPr>
            <w:rFonts w:hint="eastAsia" w:ascii="仿宋_GB2312" w:hAnsi="黑体" w:eastAsia="仿宋_GB2312"/>
            <w:color w:val="000000" w:themeColor="text1"/>
            <w:sz w:val="32"/>
            <w:szCs w:val="32"/>
            <w14:textFill>
              <w14:solidFill>
                <w14:schemeClr w14:val="tx1"/>
              </w14:solidFill>
            </w14:textFill>
          </w:rPr>
          <w:t>本年</w:t>
        </w:r>
      </w:ins>
      <w:ins w:id="205" w:author="Zhengweiwei" w:date="2024-02-26T09:22:07Z">
        <w:r>
          <w:rPr>
            <w:rFonts w:hint="eastAsia" w:ascii="仿宋_GB2312" w:hAnsi="黑体" w:eastAsia="仿宋_GB2312" w:cs="仿宋_GB2312"/>
            <w:color w:val="000000" w:themeColor="text1"/>
            <w:sz w:val="32"/>
            <w:szCs w:val="32"/>
            <w14:textFill>
              <w14:solidFill>
                <w14:schemeClr w14:val="tx1"/>
              </w14:solidFill>
            </w14:textFill>
          </w:rPr>
          <w:t>项目减少</w:t>
        </w:r>
      </w:ins>
      <w:ins w:id="206" w:author="Zhengweiwei" w:date="2024-02-21T11:07:05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ins w:id="207" w:author="Zhengweiwei" w:date="2024-02-21T11:07:42Z">
        <w:r>
          <w:rPr>
            <w:rFonts w:hint="eastAsia" w:ascii="仿宋" w:hAnsi="仿宋" w:eastAsia="仿宋"/>
            <w:sz w:val="32"/>
            <w:szCs w:val="32"/>
          </w:rPr>
          <w:t>教育支出</w:t>
        </w:r>
      </w:ins>
      <w:ins w:id="208" w:author="Zhengweiwei" w:date="2024-02-21T11:07:42Z">
        <w:r>
          <w:rPr>
            <w:rFonts w:hint="eastAsia" w:ascii="仿宋" w:hAnsi="仿宋" w:eastAsia="仿宋" w:cs="仿宋_GB2312"/>
            <w:sz w:val="32"/>
            <w:szCs w:val="32"/>
          </w:rPr>
          <w:t>（类）</w:t>
        </w:r>
      </w:ins>
      <w:ins w:id="209" w:author="Zhengweiwei" w:date="2024-02-21T11:07:42Z">
        <w:r>
          <w:rPr>
            <w:rFonts w:hint="eastAsia" w:ascii="仿宋" w:hAnsi="仿宋" w:eastAsia="仿宋"/>
            <w:sz w:val="32"/>
            <w:szCs w:val="32"/>
          </w:rPr>
          <w:t>支出</w:t>
        </w:r>
      </w:ins>
      <w:ins w:id="210" w:author="Administrator" w:date="2024-03-19T12:02:43Z">
        <w:r>
          <w:rPr>
            <w:rFonts w:hint="eastAsia" w:ascii="仿宋_GB2312" w:hAnsi="黑体" w:eastAsia="仿宋_GB2312"/>
            <w:sz w:val="32"/>
            <w:szCs w:val="32"/>
            <w:lang w:val="en-US" w:eastAsia="zh-CN"/>
          </w:rPr>
          <w:t>40892.89</w:t>
        </w:r>
      </w:ins>
      <w:ins w:id="211" w:author="Zhengweiwei" w:date="2024-02-21T11:13:27Z">
        <w:del w:id="212" w:author="Administrator" w:date="2024-03-19T12:02:43Z">
          <w:r>
            <w:rPr>
              <w:rFonts w:hint="eastAsia" w:ascii="仿宋_GB2312" w:hAnsi="黑体" w:eastAsia="仿宋_GB2312"/>
              <w:sz w:val="32"/>
              <w:szCs w:val="32"/>
              <w:lang w:val="en-US" w:eastAsia="zh-CN"/>
            </w:rPr>
            <w:delText>68</w:delText>
          </w:r>
        </w:del>
      </w:ins>
      <w:ins w:id="213" w:author="Zhengweiwei" w:date="2024-02-21T11:13:28Z">
        <w:del w:id="214" w:author="Administrator" w:date="2024-03-19T12:02:43Z">
          <w:r>
            <w:rPr>
              <w:rFonts w:hint="eastAsia" w:ascii="仿宋_GB2312" w:hAnsi="黑体" w:eastAsia="仿宋_GB2312"/>
              <w:sz w:val="32"/>
              <w:szCs w:val="32"/>
              <w:lang w:val="en-US" w:eastAsia="zh-CN"/>
            </w:rPr>
            <w:delText>0.</w:delText>
          </w:r>
        </w:del>
      </w:ins>
      <w:ins w:id="215" w:author="Zhengweiwei" w:date="2024-02-21T11:13:30Z">
        <w:del w:id="216" w:author="Administrator" w:date="2024-03-19T12:02:43Z">
          <w:r>
            <w:rPr>
              <w:rFonts w:hint="eastAsia" w:ascii="仿宋_GB2312" w:hAnsi="黑体" w:eastAsia="仿宋_GB2312"/>
              <w:sz w:val="32"/>
              <w:szCs w:val="32"/>
              <w:lang w:val="en-US" w:eastAsia="zh-CN"/>
            </w:rPr>
            <w:delText>85</w:delText>
          </w:r>
        </w:del>
      </w:ins>
      <w:ins w:id="217" w:author="Zhengweiwei" w:date="2024-02-21T11:07:42Z">
        <w:r>
          <w:rPr>
            <w:rFonts w:hint="eastAsia" w:ascii="仿宋" w:hAnsi="仿宋" w:eastAsia="仿宋"/>
            <w:sz w:val="32"/>
            <w:szCs w:val="32"/>
          </w:rPr>
          <w:t>万元，占</w:t>
        </w:r>
      </w:ins>
      <w:ins w:id="218" w:author="Zhengweiwei" w:date="2024-02-21T11:08:17Z">
        <w:del w:id="219" w:author="Administrator" w:date="2024-03-19T12:03:06Z">
          <w:r>
            <w:rPr>
              <w:rFonts w:hint="default" w:ascii="仿宋" w:hAnsi="仿宋" w:eastAsia="仿宋" w:cs="仿宋_GB2312"/>
              <w:sz w:val="32"/>
              <w:szCs w:val="32"/>
              <w:lang w:val="en-US" w:eastAsia="zh-CN"/>
            </w:rPr>
            <w:delText>6</w:delText>
          </w:r>
        </w:del>
      </w:ins>
      <w:ins w:id="220" w:author="Zhengweiwei" w:date="2024-02-21T11:08:18Z">
        <w:del w:id="221" w:author="Administrator" w:date="2024-03-19T12:03:06Z">
          <w:r>
            <w:rPr>
              <w:rFonts w:hint="default" w:ascii="仿宋" w:hAnsi="仿宋" w:eastAsia="仿宋" w:cs="仿宋_GB2312"/>
              <w:sz w:val="32"/>
              <w:szCs w:val="32"/>
              <w:lang w:val="en-US" w:eastAsia="zh-CN"/>
            </w:rPr>
            <w:delText>9</w:delText>
          </w:r>
        </w:del>
      </w:ins>
      <w:ins w:id="222" w:author="Zhengweiwei" w:date="2024-02-21T11:09:38Z">
        <w:del w:id="223" w:author="Administrator" w:date="2024-03-19T12:03:06Z">
          <w:r>
            <w:rPr>
              <w:rFonts w:hint="default" w:ascii="仿宋" w:hAnsi="仿宋" w:eastAsia="仿宋" w:cs="仿宋_GB2312"/>
              <w:sz w:val="32"/>
              <w:szCs w:val="32"/>
              <w:lang w:val="en-US" w:eastAsia="zh-CN"/>
            </w:rPr>
            <w:delText>.</w:delText>
          </w:r>
        </w:del>
      </w:ins>
      <w:ins w:id="224" w:author="Zhengweiwei" w:date="2024-02-21T11:13:56Z">
        <w:del w:id="225" w:author="Administrator" w:date="2024-03-19T12:03:06Z">
          <w:r>
            <w:rPr>
              <w:rFonts w:hint="default" w:ascii="仿宋" w:hAnsi="仿宋" w:eastAsia="仿宋" w:cs="仿宋_GB2312"/>
              <w:sz w:val="32"/>
              <w:szCs w:val="32"/>
              <w:lang w:val="en-US" w:eastAsia="zh-CN"/>
            </w:rPr>
            <w:delText>0</w:delText>
          </w:r>
        </w:del>
      </w:ins>
      <w:ins w:id="226" w:author="Zhengweiwei" w:date="2024-02-21T11:14:45Z">
        <w:del w:id="227" w:author="Administrator" w:date="2024-03-19T12:03:06Z">
          <w:r>
            <w:rPr>
              <w:rFonts w:hint="default" w:ascii="仿宋" w:hAnsi="仿宋" w:eastAsia="仿宋" w:cs="仿宋_GB2312"/>
              <w:sz w:val="32"/>
              <w:szCs w:val="32"/>
              <w:lang w:val="en-US" w:eastAsia="zh-CN"/>
            </w:rPr>
            <w:delText>8</w:delText>
          </w:r>
        </w:del>
      </w:ins>
      <w:ins w:id="228" w:author="Administrator" w:date="2024-03-19T12:03:06Z">
        <w:r>
          <w:rPr>
            <w:rFonts w:hint="eastAsia" w:ascii="仿宋" w:hAnsi="仿宋" w:eastAsia="仿宋" w:cs="仿宋_GB2312"/>
            <w:sz w:val="32"/>
            <w:szCs w:val="32"/>
            <w:lang w:val="en-US" w:eastAsia="zh-CN"/>
          </w:rPr>
          <w:t>67</w:t>
        </w:r>
      </w:ins>
      <w:ins w:id="229" w:author="Administrator" w:date="2024-03-19T12:03:07Z">
        <w:r>
          <w:rPr>
            <w:rFonts w:hint="eastAsia" w:ascii="仿宋" w:hAnsi="仿宋" w:eastAsia="仿宋" w:cs="仿宋_GB2312"/>
            <w:sz w:val="32"/>
            <w:szCs w:val="32"/>
            <w:lang w:val="en-US" w:eastAsia="zh-CN"/>
          </w:rPr>
          <w:t>.71</w:t>
        </w:r>
      </w:ins>
      <w:ins w:id="230" w:author="Zhengweiwei" w:date="2024-02-21T11:07:42Z">
        <w:r>
          <w:rPr>
            <w:rFonts w:hint="eastAsia" w:ascii="仿宋" w:hAnsi="仿宋" w:eastAsia="仿宋"/>
            <w:sz w:val="32"/>
            <w:szCs w:val="32"/>
          </w:rPr>
          <w:t>%；</w:t>
        </w:r>
      </w:ins>
      <w:ins w:id="231" w:author="Zhengweiwei" w:date="2024-02-21T11:07:42Z">
        <w:r>
          <w:rPr>
            <w:rFonts w:hint="eastAsia" w:ascii="仿宋" w:hAnsi="仿宋" w:eastAsia="仿宋" w:cs="宋体"/>
            <w:kern w:val="0"/>
            <w:sz w:val="32"/>
            <w:szCs w:val="32"/>
          </w:rPr>
          <w:t>社会保障和就业</w:t>
        </w:r>
      </w:ins>
      <w:ins w:id="232" w:author="Zhengweiwei" w:date="2024-02-21T11:07:42Z">
        <w:r>
          <w:rPr>
            <w:rFonts w:hint="eastAsia" w:ascii="仿宋" w:hAnsi="仿宋" w:eastAsia="仿宋" w:cs="仿宋_GB2312"/>
            <w:sz w:val="32"/>
            <w:szCs w:val="32"/>
          </w:rPr>
          <w:t>（类）</w:t>
        </w:r>
      </w:ins>
      <w:ins w:id="233" w:author="Zhengweiwei" w:date="2024-02-21T11:07:42Z">
        <w:r>
          <w:rPr>
            <w:rFonts w:hint="eastAsia" w:ascii="仿宋" w:hAnsi="仿宋" w:eastAsia="仿宋" w:cs="宋体"/>
            <w:kern w:val="0"/>
            <w:sz w:val="32"/>
            <w:szCs w:val="32"/>
          </w:rPr>
          <w:t>支出</w:t>
        </w:r>
      </w:ins>
      <w:ins w:id="234" w:author="Administrator" w:date="2024-03-19T12:03:20Z">
        <w:r>
          <w:rPr>
            <w:rFonts w:hint="eastAsia" w:ascii="仿宋_GB2312" w:hAnsi="黑体" w:eastAsia="仿宋_GB2312"/>
            <w:sz w:val="32"/>
            <w:szCs w:val="32"/>
            <w:lang w:val="en-US" w:eastAsia="zh-CN"/>
          </w:rPr>
          <w:t>7941.51</w:t>
        </w:r>
      </w:ins>
      <w:ins w:id="235" w:author="Zhengweiwei" w:date="2024-02-21T11:08:23Z">
        <w:del w:id="236" w:author="Administrator" w:date="2024-03-19T12:03:20Z">
          <w:r>
            <w:rPr>
              <w:rFonts w:hint="eastAsia" w:ascii="仿宋_GB2312" w:hAnsi="黑体" w:eastAsia="仿宋_GB2312"/>
              <w:sz w:val="32"/>
              <w:szCs w:val="32"/>
              <w:lang w:val="en-US" w:eastAsia="zh-CN"/>
            </w:rPr>
            <w:delText>1</w:delText>
          </w:r>
        </w:del>
      </w:ins>
      <w:ins w:id="237" w:author="Zhengweiwei" w:date="2024-02-21T11:08:24Z">
        <w:del w:id="238" w:author="Administrator" w:date="2024-03-19T12:03:20Z">
          <w:r>
            <w:rPr>
              <w:rFonts w:hint="eastAsia" w:ascii="仿宋_GB2312" w:hAnsi="黑体" w:eastAsia="仿宋_GB2312"/>
              <w:sz w:val="32"/>
              <w:szCs w:val="32"/>
              <w:lang w:val="en-US" w:eastAsia="zh-CN"/>
            </w:rPr>
            <w:delText>26</w:delText>
          </w:r>
        </w:del>
      </w:ins>
      <w:ins w:id="239" w:author="Zhengweiwei" w:date="2024-02-21T11:08:25Z">
        <w:del w:id="240" w:author="Administrator" w:date="2024-03-19T12:03:20Z">
          <w:r>
            <w:rPr>
              <w:rFonts w:hint="eastAsia" w:ascii="仿宋_GB2312" w:hAnsi="黑体" w:eastAsia="仿宋_GB2312"/>
              <w:sz w:val="32"/>
              <w:szCs w:val="32"/>
              <w:lang w:val="en-US" w:eastAsia="zh-CN"/>
            </w:rPr>
            <w:delText>.57</w:delText>
          </w:r>
        </w:del>
      </w:ins>
      <w:ins w:id="241" w:author="Zhengweiwei" w:date="2024-02-21T11:07:42Z">
        <w:r>
          <w:rPr>
            <w:rFonts w:hint="eastAsia" w:ascii="仿宋" w:hAnsi="仿宋" w:eastAsia="仿宋" w:cs="宋体"/>
            <w:kern w:val="0"/>
            <w:sz w:val="32"/>
            <w:szCs w:val="32"/>
          </w:rPr>
          <w:t>万元，</w:t>
        </w:r>
      </w:ins>
      <w:ins w:id="242" w:author="Zhengweiwei" w:date="2024-02-21T11:07:42Z">
        <w:r>
          <w:rPr>
            <w:rFonts w:hint="eastAsia" w:ascii="仿宋" w:hAnsi="仿宋" w:eastAsia="仿宋"/>
            <w:sz w:val="32"/>
            <w:szCs w:val="32"/>
          </w:rPr>
          <w:t>占</w:t>
        </w:r>
      </w:ins>
      <w:ins w:id="243" w:author="Zhengweiwei" w:date="2024-02-21T11:08:43Z">
        <w:del w:id="244" w:author="Administrator" w:date="2024-03-19T12:03:49Z">
          <w:r>
            <w:rPr>
              <w:rFonts w:hint="default" w:ascii="仿宋" w:hAnsi="仿宋" w:eastAsia="仿宋" w:cs="仿宋_GB2312"/>
              <w:sz w:val="32"/>
              <w:szCs w:val="32"/>
              <w:lang w:val="en-US" w:eastAsia="zh-CN"/>
            </w:rPr>
            <w:delText>1</w:delText>
          </w:r>
        </w:del>
      </w:ins>
      <w:ins w:id="245" w:author="Zhengweiwei" w:date="2024-02-21T11:08:44Z">
        <w:del w:id="246" w:author="Administrator" w:date="2024-03-19T12:03:49Z">
          <w:r>
            <w:rPr>
              <w:rFonts w:hint="default" w:ascii="仿宋" w:hAnsi="仿宋" w:eastAsia="仿宋" w:cs="仿宋_GB2312"/>
              <w:sz w:val="32"/>
              <w:szCs w:val="32"/>
              <w:lang w:val="en-US" w:eastAsia="zh-CN"/>
            </w:rPr>
            <w:delText>2.8</w:delText>
          </w:r>
        </w:del>
      </w:ins>
      <w:ins w:id="247" w:author="Zhengweiwei" w:date="2024-02-21T11:08:45Z">
        <w:del w:id="248" w:author="Administrator" w:date="2024-03-19T12:03:49Z">
          <w:r>
            <w:rPr>
              <w:rFonts w:hint="default" w:ascii="仿宋" w:hAnsi="仿宋" w:eastAsia="仿宋" w:cs="仿宋_GB2312"/>
              <w:sz w:val="32"/>
              <w:szCs w:val="32"/>
              <w:lang w:val="en-US" w:eastAsia="zh-CN"/>
            </w:rPr>
            <w:delText>4</w:delText>
          </w:r>
        </w:del>
      </w:ins>
      <w:ins w:id="249" w:author="Administrator" w:date="2024-03-19T12:03:49Z">
        <w:r>
          <w:rPr>
            <w:rFonts w:hint="eastAsia" w:ascii="仿宋" w:hAnsi="仿宋" w:eastAsia="仿宋" w:cs="仿宋_GB2312"/>
            <w:sz w:val="32"/>
            <w:szCs w:val="32"/>
            <w:lang w:val="en-US" w:eastAsia="zh-CN"/>
          </w:rPr>
          <w:t>13</w:t>
        </w:r>
      </w:ins>
      <w:ins w:id="250" w:author="Administrator" w:date="2024-03-19T12:03:50Z">
        <w:r>
          <w:rPr>
            <w:rFonts w:hint="eastAsia" w:ascii="仿宋" w:hAnsi="仿宋" w:eastAsia="仿宋" w:cs="仿宋_GB2312"/>
            <w:sz w:val="32"/>
            <w:szCs w:val="32"/>
            <w:lang w:val="en-US" w:eastAsia="zh-CN"/>
          </w:rPr>
          <w:t>.15</w:t>
        </w:r>
      </w:ins>
      <w:ins w:id="251" w:author="Zhengweiwei" w:date="2024-02-21T11:07:42Z">
        <w:r>
          <w:rPr>
            <w:rFonts w:hint="eastAsia" w:ascii="仿宋" w:hAnsi="仿宋" w:eastAsia="仿宋"/>
            <w:sz w:val="32"/>
            <w:szCs w:val="32"/>
          </w:rPr>
          <w:t>%；</w:t>
        </w:r>
      </w:ins>
      <w:ins w:id="252" w:author="Zhengweiwei" w:date="2024-02-21T11:07:42Z">
        <w:r>
          <w:rPr>
            <w:rFonts w:hint="eastAsia" w:ascii="仿宋" w:hAnsi="仿宋" w:eastAsia="仿宋" w:cs="宋体"/>
            <w:kern w:val="0"/>
            <w:sz w:val="32"/>
            <w:szCs w:val="32"/>
          </w:rPr>
          <w:t>卫生健康</w:t>
        </w:r>
      </w:ins>
      <w:ins w:id="253" w:author="Zhengweiwei" w:date="2024-02-21T11:07:42Z">
        <w:r>
          <w:rPr>
            <w:rFonts w:hint="eastAsia" w:ascii="仿宋" w:hAnsi="仿宋" w:eastAsia="仿宋" w:cs="仿宋_GB2312"/>
            <w:sz w:val="32"/>
            <w:szCs w:val="32"/>
          </w:rPr>
          <w:t>（类）</w:t>
        </w:r>
      </w:ins>
      <w:ins w:id="254" w:author="Zhengweiwei" w:date="2024-02-21T11:07:42Z">
        <w:r>
          <w:rPr>
            <w:rFonts w:hint="eastAsia" w:ascii="仿宋" w:hAnsi="仿宋" w:eastAsia="仿宋" w:cs="宋体"/>
            <w:kern w:val="0"/>
            <w:sz w:val="32"/>
            <w:szCs w:val="32"/>
          </w:rPr>
          <w:t>支出</w:t>
        </w:r>
      </w:ins>
      <w:ins w:id="255" w:author="Administrator" w:date="2024-03-19T12:04:05Z">
        <w:r>
          <w:rPr>
            <w:rFonts w:hint="eastAsia" w:ascii="仿宋_GB2312" w:hAnsi="黑体" w:eastAsia="仿宋_GB2312" w:cs="仿宋_GB2312"/>
            <w:sz w:val="32"/>
            <w:szCs w:val="32"/>
            <w:lang w:val="en-US" w:eastAsia="zh-CN"/>
          </w:rPr>
          <w:t>7304.85</w:t>
        </w:r>
      </w:ins>
      <w:ins w:id="256" w:author="Zhengweiwei" w:date="2024-02-21T11:08:55Z">
        <w:del w:id="257" w:author="Administrator" w:date="2024-03-19T12:04:05Z">
          <w:r>
            <w:rPr>
              <w:rFonts w:hint="eastAsia" w:ascii="仿宋_GB2312" w:hAnsi="黑体" w:eastAsia="仿宋_GB2312" w:cs="仿宋_GB2312"/>
              <w:sz w:val="32"/>
              <w:szCs w:val="32"/>
              <w:lang w:val="en-US" w:eastAsia="zh-CN"/>
            </w:rPr>
            <w:delText>10</w:delText>
          </w:r>
        </w:del>
      </w:ins>
      <w:ins w:id="258" w:author="Zhengweiwei" w:date="2024-02-21T11:08:56Z">
        <w:del w:id="259" w:author="Administrator" w:date="2024-03-19T12:04:05Z">
          <w:r>
            <w:rPr>
              <w:rFonts w:hint="eastAsia" w:ascii="仿宋_GB2312" w:hAnsi="黑体" w:eastAsia="仿宋_GB2312" w:cs="仿宋_GB2312"/>
              <w:sz w:val="32"/>
              <w:szCs w:val="32"/>
              <w:lang w:val="en-US" w:eastAsia="zh-CN"/>
            </w:rPr>
            <w:delText>8</w:delText>
          </w:r>
        </w:del>
      </w:ins>
      <w:ins w:id="260" w:author="Zhengweiwei" w:date="2024-02-21T11:08:57Z">
        <w:del w:id="261" w:author="Administrator" w:date="2024-03-19T12:04:05Z">
          <w:r>
            <w:rPr>
              <w:rFonts w:hint="eastAsia" w:ascii="仿宋_GB2312" w:hAnsi="黑体" w:eastAsia="仿宋_GB2312" w:cs="仿宋_GB2312"/>
              <w:sz w:val="32"/>
              <w:szCs w:val="32"/>
              <w:lang w:val="en-US" w:eastAsia="zh-CN"/>
            </w:rPr>
            <w:delText>.91</w:delText>
          </w:r>
        </w:del>
      </w:ins>
      <w:ins w:id="262" w:author="Zhengweiwei" w:date="2024-02-21T11:07:42Z">
        <w:r>
          <w:rPr>
            <w:rFonts w:hint="eastAsia" w:ascii="仿宋" w:hAnsi="仿宋" w:eastAsia="仿宋" w:cs="宋体"/>
            <w:kern w:val="0"/>
            <w:sz w:val="32"/>
            <w:szCs w:val="32"/>
          </w:rPr>
          <w:t>万元，</w:t>
        </w:r>
      </w:ins>
      <w:ins w:id="263" w:author="Zhengweiwei" w:date="2024-02-21T11:07:42Z">
        <w:r>
          <w:rPr>
            <w:rFonts w:hint="eastAsia" w:ascii="仿宋" w:hAnsi="仿宋" w:eastAsia="仿宋"/>
            <w:sz w:val="32"/>
            <w:szCs w:val="32"/>
          </w:rPr>
          <w:t>占</w:t>
        </w:r>
      </w:ins>
      <w:ins w:id="264" w:author="Zhengweiwei" w:date="2024-02-21T11:09:14Z">
        <w:del w:id="265" w:author="Administrator" w:date="2024-03-19T12:04:43Z">
          <w:r>
            <w:rPr>
              <w:rFonts w:hint="default" w:ascii="仿宋" w:hAnsi="仿宋" w:eastAsia="仿宋" w:cs="仿宋_GB2312"/>
              <w:sz w:val="32"/>
              <w:szCs w:val="32"/>
              <w:lang w:val="en-US" w:eastAsia="zh-CN"/>
            </w:rPr>
            <w:delText>1</w:delText>
          </w:r>
        </w:del>
      </w:ins>
      <w:ins w:id="266" w:author="Zhengweiwei" w:date="2024-02-21T11:09:15Z">
        <w:del w:id="267" w:author="Administrator" w:date="2024-03-19T12:04:43Z">
          <w:r>
            <w:rPr>
              <w:rFonts w:hint="default" w:ascii="仿宋" w:hAnsi="仿宋" w:eastAsia="仿宋" w:cs="仿宋_GB2312"/>
              <w:sz w:val="32"/>
              <w:szCs w:val="32"/>
              <w:lang w:val="en-US" w:eastAsia="zh-CN"/>
            </w:rPr>
            <w:delText>1.</w:delText>
          </w:r>
        </w:del>
      </w:ins>
      <w:ins w:id="268" w:author="Zhengweiwei" w:date="2024-02-21T11:09:16Z">
        <w:del w:id="269" w:author="Administrator" w:date="2024-03-19T12:04:43Z">
          <w:r>
            <w:rPr>
              <w:rFonts w:hint="default" w:ascii="仿宋" w:hAnsi="仿宋" w:eastAsia="仿宋" w:cs="仿宋_GB2312"/>
              <w:sz w:val="32"/>
              <w:szCs w:val="32"/>
              <w:lang w:val="en-US" w:eastAsia="zh-CN"/>
            </w:rPr>
            <w:delText>0</w:delText>
          </w:r>
        </w:del>
      </w:ins>
      <w:ins w:id="270" w:author="Zhengweiwei" w:date="2024-02-21T11:15:24Z">
        <w:del w:id="271" w:author="Administrator" w:date="2024-03-19T12:04:43Z">
          <w:r>
            <w:rPr>
              <w:rFonts w:hint="default" w:ascii="仿宋" w:hAnsi="仿宋" w:eastAsia="仿宋" w:cs="仿宋_GB2312"/>
              <w:sz w:val="32"/>
              <w:szCs w:val="32"/>
              <w:lang w:val="en-US" w:eastAsia="zh-CN"/>
            </w:rPr>
            <w:delText>5</w:delText>
          </w:r>
        </w:del>
      </w:ins>
      <w:ins w:id="272" w:author="Administrator" w:date="2024-03-19T12:04:43Z">
        <w:r>
          <w:rPr>
            <w:rFonts w:hint="eastAsia" w:ascii="仿宋" w:hAnsi="仿宋" w:eastAsia="仿宋" w:cs="仿宋_GB2312"/>
            <w:sz w:val="32"/>
            <w:szCs w:val="32"/>
            <w:lang w:val="en-US" w:eastAsia="zh-CN"/>
          </w:rPr>
          <w:t>12</w:t>
        </w:r>
      </w:ins>
      <w:ins w:id="273" w:author="Administrator" w:date="2024-03-19T12:08:01Z">
        <w:r>
          <w:rPr>
            <w:rFonts w:hint="eastAsia" w:ascii="仿宋" w:hAnsi="仿宋" w:eastAsia="仿宋" w:cs="仿宋_GB2312"/>
            <w:sz w:val="32"/>
            <w:szCs w:val="32"/>
            <w:lang w:val="en-US" w:eastAsia="zh-CN"/>
          </w:rPr>
          <w:t>.</w:t>
        </w:r>
      </w:ins>
      <w:ins w:id="274" w:author="Administrator" w:date="2024-03-19T12:08:20Z">
        <w:r>
          <w:rPr>
            <w:rFonts w:hint="eastAsia" w:ascii="仿宋" w:hAnsi="仿宋" w:eastAsia="仿宋" w:cs="仿宋_GB2312"/>
            <w:sz w:val="32"/>
            <w:szCs w:val="32"/>
            <w:lang w:val="en-US" w:eastAsia="zh-CN"/>
          </w:rPr>
          <w:t>09</w:t>
        </w:r>
      </w:ins>
      <w:ins w:id="275" w:author="Zhengweiwei" w:date="2024-02-21T11:07:42Z">
        <w:r>
          <w:rPr>
            <w:rFonts w:hint="eastAsia" w:ascii="仿宋" w:hAnsi="仿宋" w:eastAsia="仿宋"/>
            <w:sz w:val="32"/>
            <w:szCs w:val="32"/>
          </w:rPr>
          <w:t>%；</w:t>
        </w:r>
      </w:ins>
      <w:ins w:id="276" w:author="Zhengweiwei" w:date="2024-02-21T11:07:42Z">
        <w:r>
          <w:rPr>
            <w:rFonts w:hint="eastAsia" w:ascii="仿宋" w:hAnsi="仿宋" w:eastAsia="仿宋" w:cs="宋体"/>
            <w:kern w:val="0"/>
            <w:sz w:val="32"/>
            <w:szCs w:val="32"/>
          </w:rPr>
          <w:t>住房保障</w:t>
        </w:r>
      </w:ins>
      <w:ins w:id="277" w:author="Zhengweiwei" w:date="2024-02-21T11:07:42Z">
        <w:r>
          <w:rPr>
            <w:rFonts w:hint="eastAsia" w:ascii="仿宋" w:hAnsi="仿宋" w:eastAsia="仿宋" w:cs="仿宋_GB2312"/>
            <w:sz w:val="32"/>
            <w:szCs w:val="32"/>
          </w:rPr>
          <w:t>（类）</w:t>
        </w:r>
      </w:ins>
      <w:ins w:id="278" w:author="Zhengweiwei" w:date="2024-02-21T11:07:42Z">
        <w:r>
          <w:rPr>
            <w:rFonts w:hint="eastAsia" w:ascii="仿宋" w:hAnsi="仿宋" w:eastAsia="仿宋" w:cs="宋体"/>
            <w:kern w:val="0"/>
            <w:sz w:val="32"/>
            <w:szCs w:val="32"/>
          </w:rPr>
          <w:t>支出</w:t>
        </w:r>
      </w:ins>
      <w:ins w:id="279" w:author="Administrator" w:date="2024-03-19T12:04:18Z">
        <w:r>
          <w:rPr>
            <w:rFonts w:hint="eastAsia" w:ascii="仿宋_GB2312" w:hAnsi="黑体" w:eastAsia="仿宋_GB2312"/>
            <w:sz w:val="32"/>
            <w:szCs w:val="32"/>
            <w:lang w:val="en-US" w:eastAsia="zh-CN"/>
          </w:rPr>
          <w:t>4255.21</w:t>
        </w:r>
      </w:ins>
      <w:ins w:id="280" w:author="Zhengweiwei" w:date="2024-02-21T11:09:57Z">
        <w:del w:id="281" w:author="Administrator" w:date="2024-03-19T12:04:18Z">
          <w:r>
            <w:rPr>
              <w:rFonts w:hint="eastAsia" w:ascii="仿宋_GB2312" w:hAnsi="黑体" w:eastAsia="仿宋_GB2312"/>
              <w:sz w:val="32"/>
              <w:szCs w:val="32"/>
              <w:lang w:val="en-US" w:eastAsia="zh-CN"/>
            </w:rPr>
            <w:delText>69</w:delText>
          </w:r>
        </w:del>
      </w:ins>
      <w:ins w:id="282" w:author="Zhengweiwei" w:date="2024-02-21T11:09:58Z">
        <w:del w:id="283" w:author="Administrator" w:date="2024-03-19T12:04:18Z">
          <w:r>
            <w:rPr>
              <w:rFonts w:hint="eastAsia" w:ascii="仿宋_GB2312" w:hAnsi="黑体" w:eastAsia="仿宋_GB2312"/>
              <w:sz w:val="32"/>
              <w:szCs w:val="32"/>
              <w:lang w:val="en-US" w:eastAsia="zh-CN"/>
            </w:rPr>
            <w:delText>.3</w:delText>
          </w:r>
        </w:del>
      </w:ins>
      <w:ins w:id="284" w:author="Zhengweiwei" w:date="2024-02-21T11:09:59Z">
        <w:del w:id="285" w:author="Administrator" w:date="2024-03-19T12:04:18Z">
          <w:r>
            <w:rPr>
              <w:rFonts w:hint="eastAsia" w:ascii="仿宋_GB2312" w:hAnsi="黑体" w:eastAsia="仿宋_GB2312"/>
              <w:sz w:val="32"/>
              <w:szCs w:val="32"/>
              <w:lang w:val="en-US" w:eastAsia="zh-CN"/>
            </w:rPr>
            <w:delText>0</w:delText>
          </w:r>
        </w:del>
      </w:ins>
      <w:ins w:id="286" w:author="Zhengweiwei" w:date="2024-02-21T11:07:42Z">
        <w:r>
          <w:rPr>
            <w:rFonts w:hint="eastAsia" w:ascii="仿宋" w:hAnsi="仿宋" w:eastAsia="仿宋" w:cs="宋体"/>
            <w:kern w:val="0"/>
            <w:sz w:val="32"/>
            <w:szCs w:val="32"/>
          </w:rPr>
          <w:t>万元</w:t>
        </w:r>
      </w:ins>
      <w:ins w:id="287" w:author="Zhengweiwei" w:date="2024-02-21T11:07:42Z">
        <w:r>
          <w:rPr>
            <w:rFonts w:hint="eastAsia" w:ascii="仿宋" w:hAnsi="仿宋" w:eastAsia="仿宋"/>
            <w:sz w:val="32"/>
            <w:szCs w:val="32"/>
          </w:rPr>
          <w:t>，占</w:t>
        </w:r>
      </w:ins>
      <w:ins w:id="288" w:author="Zhengweiwei" w:date="2024-02-21T11:10:20Z">
        <w:r>
          <w:rPr>
            <w:rFonts w:hint="eastAsia" w:ascii="仿宋" w:hAnsi="仿宋" w:eastAsia="仿宋" w:cs="仿宋_GB2312"/>
            <w:sz w:val="32"/>
            <w:szCs w:val="32"/>
            <w:lang w:val="en-US" w:eastAsia="zh-CN"/>
          </w:rPr>
          <w:t>7</w:t>
        </w:r>
      </w:ins>
      <w:ins w:id="289" w:author="Administrator" w:date="2024-03-19T12:07:00Z">
        <w:r>
          <w:rPr>
            <w:rFonts w:hint="eastAsia" w:ascii="仿宋" w:hAnsi="仿宋" w:eastAsia="仿宋" w:cs="仿宋_GB2312"/>
            <w:sz w:val="32"/>
            <w:szCs w:val="32"/>
            <w:lang w:val="en-US" w:eastAsia="zh-CN"/>
          </w:rPr>
          <w:t>.05</w:t>
        </w:r>
      </w:ins>
      <w:ins w:id="290" w:author="Zhengweiwei" w:date="2024-02-21T11:10:21Z">
        <w:del w:id="291" w:author="Administrator" w:date="2024-03-19T12:05:10Z">
          <w:r>
            <w:rPr>
              <w:rFonts w:hint="eastAsia" w:ascii="仿宋" w:hAnsi="仿宋" w:eastAsia="仿宋" w:cs="仿宋_GB2312"/>
              <w:sz w:val="32"/>
              <w:szCs w:val="32"/>
              <w:lang w:val="en-US" w:eastAsia="zh-CN"/>
            </w:rPr>
            <w:delText>.</w:delText>
          </w:r>
        </w:del>
      </w:ins>
      <w:ins w:id="292" w:author="Zhengweiwei" w:date="2024-02-21T11:10:22Z">
        <w:del w:id="293" w:author="Administrator" w:date="2024-03-19T12:05:10Z">
          <w:r>
            <w:rPr>
              <w:rFonts w:hint="eastAsia" w:ascii="仿宋" w:hAnsi="仿宋" w:eastAsia="仿宋" w:cs="仿宋_GB2312"/>
              <w:sz w:val="32"/>
              <w:szCs w:val="32"/>
              <w:lang w:val="en-US" w:eastAsia="zh-CN"/>
            </w:rPr>
            <w:delText>03</w:delText>
          </w:r>
        </w:del>
      </w:ins>
      <w:ins w:id="294" w:author="Zhengweiwei" w:date="2024-02-21T11:07:42Z">
        <w:r>
          <w:rPr>
            <w:rFonts w:hint="eastAsia" w:ascii="仿宋" w:hAnsi="仿宋" w:eastAsia="仿宋"/>
            <w:sz w:val="32"/>
            <w:szCs w:val="32"/>
          </w:rPr>
          <w:t>%</w:t>
        </w:r>
      </w:ins>
      <w:ins w:id="295" w:author="Zhengweiwei" w:date="2024-02-21T11:07:42Z">
        <w:r>
          <w:rPr>
            <w:rFonts w:hint="eastAsia" w:ascii="仿宋" w:hAnsi="仿宋" w:eastAsia="仿宋"/>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96" w:author="Zhengweiwei" w:date="2024-02-21T11:17:18Z"/>
          <w:rFonts w:hint="eastAsia" w:ascii="仿宋" w:hAnsi="仿宋" w:eastAsia="仿宋"/>
          <w:sz w:val="32"/>
          <w:szCs w:val="32"/>
        </w:rPr>
      </w:pPr>
      <w:ins w:id="297" w:author="Zhengweiwei" w:date="2024-02-21T11:17:18Z">
        <w:r>
          <w:rPr>
            <w:rFonts w:hint="eastAsia" w:ascii="仿宋" w:hAnsi="仿宋" w:eastAsia="仿宋" w:cs="仿宋_GB2312"/>
            <w:sz w:val="32"/>
            <w:szCs w:val="32"/>
          </w:rPr>
          <w:t>1.教育支出（类）</w:t>
        </w:r>
      </w:ins>
      <w:ins w:id="298" w:author="Zhengweiwei" w:date="2024-02-21T11:17:18Z">
        <w:r>
          <w:rPr>
            <w:rFonts w:hint="eastAsia" w:ascii="仿宋" w:hAnsi="仿宋" w:eastAsia="仿宋" w:cs="宋体"/>
            <w:kern w:val="0"/>
            <w:sz w:val="32"/>
            <w:szCs w:val="30"/>
          </w:rPr>
          <w:t>普通教育</w:t>
        </w:r>
      </w:ins>
      <w:ins w:id="299" w:author="Zhengweiwei" w:date="2024-02-21T11:17:18Z">
        <w:r>
          <w:rPr>
            <w:rFonts w:hint="eastAsia" w:ascii="仿宋" w:hAnsi="仿宋" w:eastAsia="仿宋" w:cs="仿宋_GB2312"/>
            <w:sz w:val="32"/>
            <w:szCs w:val="32"/>
          </w:rPr>
          <w:t>（款）</w:t>
        </w:r>
      </w:ins>
      <w:ins w:id="300" w:author="Administrator" w:date="2024-03-19T12:14:14Z">
        <w:r>
          <w:rPr>
            <w:rFonts w:hint="eastAsia" w:ascii="仿宋" w:hAnsi="仿宋" w:eastAsia="仿宋" w:cs="仿宋_GB2312"/>
            <w:sz w:val="32"/>
            <w:szCs w:val="32"/>
            <w:lang w:eastAsia="zh-CN"/>
          </w:rPr>
          <w:t>中</w:t>
        </w:r>
      </w:ins>
      <w:ins w:id="301" w:author="Zhengweiwei" w:date="2024-02-21T11:17:18Z">
        <w:del w:id="302" w:author="Administrator" w:date="2024-03-19T12:14:10Z">
          <w:r>
            <w:rPr>
              <w:rFonts w:hint="eastAsia" w:ascii="仿宋" w:hAnsi="仿宋" w:eastAsia="仿宋" w:cs="仿宋_GB2312"/>
              <w:sz w:val="32"/>
              <w:szCs w:val="32"/>
            </w:rPr>
            <w:delText>小</w:delText>
          </w:r>
        </w:del>
      </w:ins>
      <w:ins w:id="303" w:author="Zhengweiwei" w:date="2024-02-21T11:17:18Z">
        <w:r>
          <w:rPr>
            <w:rFonts w:hint="eastAsia" w:ascii="仿宋" w:hAnsi="仿宋" w:eastAsia="仿宋" w:cs="仿宋_GB2312"/>
            <w:sz w:val="32"/>
            <w:szCs w:val="32"/>
          </w:rPr>
          <w:t>学教育（项）202</w:t>
        </w:r>
      </w:ins>
      <w:ins w:id="304" w:author="Zhengweiwei" w:date="2024-02-21T11:18:49Z">
        <w:r>
          <w:rPr>
            <w:rFonts w:hint="eastAsia" w:ascii="仿宋" w:hAnsi="仿宋" w:eastAsia="仿宋" w:cs="仿宋_GB2312"/>
            <w:sz w:val="32"/>
            <w:szCs w:val="32"/>
            <w:lang w:val="en-US" w:eastAsia="zh-CN"/>
          </w:rPr>
          <w:t>4</w:t>
        </w:r>
      </w:ins>
      <w:ins w:id="305" w:author="Zhengweiwei" w:date="2024-02-21T11:17:18Z">
        <w:r>
          <w:rPr>
            <w:rFonts w:hint="eastAsia" w:ascii="仿宋" w:hAnsi="仿宋" w:eastAsia="仿宋" w:cs="仿宋_GB2312"/>
            <w:sz w:val="32"/>
            <w:szCs w:val="32"/>
          </w:rPr>
          <w:t>年</w:t>
        </w:r>
      </w:ins>
      <w:ins w:id="306" w:author="Zhengweiwei" w:date="2024-02-21T11:17:18Z">
        <w:r>
          <w:rPr>
            <w:rFonts w:hint="eastAsia" w:ascii="仿宋" w:hAnsi="仿宋" w:eastAsia="仿宋"/>
            <w:sz w:val="32"/>
            <w:szCs w:val="32"/>
          </w:rPr>
          <w:t>预算数为</w:t>
        </w:r>
      </w:ins>
      <w:ins w:id="307" w:author="Administrator" w:date="2024-03-19T12:16:08Z">
        <w:r>
          <w:rPr>
            <w:rFonts w:hint="eastAsia" w:ascii="仿宋" w:hAnsi="仿宋" w:eastAsia="仿宋"/>
            <w:sz w:val="32"/>
            <w:szCs w:val="32"/>
            <w:lang w:val="en-US" w:eastAsia="zh-CN"/>
          </w:rPr>
          <w:t>389</w:t>
        </w:r>
      </w:ins>
      <w:ins w:id="308" w:author="Zhengweiwei" w:date="2024-02-21T11:17:48Z">
        <w:del w:id="309" w:author="Administrator" w:date="2024-03-19T12:08:46Z">
          <w:r>
            <w:rPr>
              <w:rFonts w:hint="eastAsia" w:ascii="仿宋" w:hAnsi="仿宋" w:eastAsia="仿宋"/>
              <w:sz w:val="32"/>
              <w:szCs w:val="32"/>
              <w:lang w:val="en-US" w:eastAsia="zh-CN"/>
            </w:rPr>
            <w:delText>68</w:delText>
          </w:r>
        </w:del>
      </w:ins>
      <w:ins w:id="310" w:author="Zhengweiwei" w:date="2024-02-21T11:17:54Z">
        <w:del w:id="311" w:author="Administrator" w:date="2024-03-19T12:08:46Z">
          <w:r>
            <w:rPr>
              <w:rFonts w:hint="eastAsia" w:ascii="仿宋" w:hAnsi="仿宋" w:eastAsia="仿宋"/>
              <w:sz w:val="32"/>
              <w:szCs w:val="32"/>
              <w:lang w:val="en-US" w:eastAsia="zh-CN"/>
            </w:rPr>
            <w:delText>0</w:delText>
          </w:r>
        </w:del>
      </w:ins>
      <w:ins w:id="312" w:author="Zhengweiwei" w:date="2024-02-21T11:17:55Z">
        <w:del w:id="313" w:author="Administrator" w:date="2024-03-19T12:08:46Z">
          <w:r>
            <w:rPr>
              <w:rFonts w:hint="eastAsia" w:ascii="仿宋" w:hAnsi="仿宋" w:eastAsia="仿宋"/>
              <w:sz w:val="32"/>
              <w:szCs w:val="32"/>
              <w:lang w:val="en-US" w:eastAsia="zh-CN"/>
            </w:rPr>
            <w:delText>.</w:delText>
          </w:r>
        </w:del>
      </w:ins>
      <w:ins w:id="314" w:author="Zhengweiwei" w:date="2024-02-21T11:17:56Z">
        <w:del w:id="315" w:author="Administrator" w:date="2024-03-19T12:08:46Z">
          <w:r>
            <w:rPr>
              <w:rFonts w:hint="eastAsia" w:ascii="仿宋" w:hAnsi="仿宋" w:eastAsia="仿宋"/>
              <w:sz w:val="32"/>
              <w:szCs w:val="32"/>
              <w:lang w:val="en-US" w:eastAsia="zh-CN"/>
            </w:rPr>
            <w:delText>85</w:delText>
          </w:r>
        </w:del>
      </w:ins>
      <w:ins w:id="316" w:author="Administrator" w:date="2024-03-19T12:13:00Z">
        <w:r>
          <w:rPr>
            <w:rFonts w:hint="eastAsia" w:ascii="仿宋" w:hAnsi="仿宋" w:eastAsia="仿宋"/>
            <w:sz w:val="32"/>
            <w:szCs w:val="32"/>
            <w:lang w:val="en-US" w:eastAsia="zh-CN"/>
          </w:rPr>
          <w:t xml:space="preserve"> </w:t>
        </w:r>
      </w:ins>
      <w:ins w:id="317" w:author="Administrator" w:date="2024-03-19T12:29:44Z">
        <w:r>
          <w:rPr>
            <w:rFonts w:hint="eastAsia" w:ascii="仿宋" w:hAnsi="仿宋" w:eastAsia="仿宋"/>
            <w:sz w:val="32"/>
            <w:szCs w:val="32"/>
            <w:lang w:val="en-US" w:eastAsia="zh-CN"/>
          </w:rPr>
          <w:t>千</w:t>
        </w:r>
      </w:ins>
      <w:ins w:id="318" w:author="Zhengweiwei" w:date="2024-02-21T11:17:18Z">
        <w:del w:id="319" w:author="Administrator" w:date="2024-03-19T12:29:41Z">
          <w:r>
            <w:rPr>
              <w:rFonts w:hint="eastAsia" w:ascii="仿宋" w:hAnsi="仿宋" w:eastAsia="仿宋"/>
              <w:sz w:val="32"/>
              <w:szCs w:val="32"/>
            </w:rPr>
            <w:delText>万</w:delText>
          </w:r>
        </w:del>
      </w:ins>
      <w:ins w:id="320" w:author="Zhengweiwei" w:date="2024-02-21T11:17:18Z">
        <w:r>
          <w:rPr>
            <w:rFonts w:hint="eastAsia" w:ascii="仿宋" w:hAnsi="仿宋" w:eastAsia="仿宋" w:cs="宋体"/>
            <w:kern w:val="0"/>
            <w:sz w:val="32"/>
            <w:szCs w:val="30"/>
          </w:rPr>
          <w:t>元，比上年</w:t>
        </w:r>
      </w:ins>
      <w:ins w:id="321" w:author="Zhengweiwei" w:date="2024-02-21T11:18:07Z">
        <w:r>
          <w:rPr>
            <w:rFonts w:hint="eastAsia" w:ascii="仿宋" w:hAnsi="仿宋" w:eastAsia="仿宋" w:cs="宋体"/>
            <w:kern w:val="0"/>
            <w:sz w:val="32"/>
            <w:szCs w:val="30"/>
            <w:lang w:val="en-US" w:eastAsia="zh-CN"/>
          </w:rPr>
          <w:t>减少</w:t>
        </w:r>
      </w:ins>
      <w:ins w:id="322" w:author="Zhengweiwei" w:date="2024-02-21T11:18:36Z">
        <w:del w:id="323" w:author="Administrator" w:date="2024-03-19T12:16:24Z">
          <w:r>
            <w:rPr>
              <w:rFonts w:hint="default" w:ascii="仿宋" w:hAnsi="仿宋" w:eastAsia="仿宋" w:cs="宋体"/>
              <w:kern w:val="0"/>
              <w:sz w:val="32"/>
              <w:szCs w:val="30"/>
              <w:lang w:val="en-US" w:eastAsia="zh-CN"/>
            </w:rPr>
            <w:delText>13</w:delText>
          </w:r>
        </w:del>
      </w:ins>
      <w:ins w:id="324" w:author="Zhengweiwei" w:date="2024-02-21T11:18:37Z">
        <w:del w:id="325" w:author="Administrator" w:date="2024-03-19T12:16:24Z">
          <w:r>
            <w:rPr>
              <w:rFonts w:hint="default" w:ascii="仿宋" w:hAnsi="仿宋" w:eastAsia="仿宋" w:cs="宋体"/>
              <w:kern w:val="0"/>
              <w:sz w:val="32"/>
              <w:szCs w:val="30"/>
              <w:lang w:val="en-US" w:eastAsia="zh-CN"/>
            </w:rPr>
            <w:delText>.84</w:delText>
          </w:r>
        </w:del>
      </w:ins>
      <w:ins w:id="326" w:author="Administrator" w:date="2024-03-19T12:16:24Z">
        <w:r>
          <w:rPr>
            <w:rFonts w:hint="eastAsia" w:ascii="仿宋" w:hAnsi="仿宋" w:eastAsia="仿宋" w:cs="宋体"/>
            <w:kern w:val="0"/>
            <w:sz w:val="32"/>
            <w:szCs w:val="30"/>
            <w:lang w:val="en-US" w:eastAsia="zh-CN"/>
          </w:rPr>
          <w:t>22</w:t>
        </w:r>
      </w:ins>
      <w:ins w:id="327" w:author="Administrator" w:date="2024-03-19T12:16:26Z">
        <w:r>
          <w:rPr>
            <w:rFonts w:hint="eastAsia" w:ascii="仿宋" w:hAnsi="仿宋" w:eastAsia="仿宋" w:cs="宋体"/>
            <w:kern w:val="0"/>
            <w:sz w:val="32"/>
            <w:szCs w:val="30"/>
            <w:lang w:val="en-US" w:eastAsia="zh-CN"/>
          </w:rPr>
          <w:t>89.2</w:t>
        </w:r>
      </w:ins>
      <w:ins w:id="328" w:author="Administrator" w:date="2024-03-19T12:16:27Z">
        <w:r>
          <w:rPr>
            <w:rFonts w:hint="eastAsia" w:ascii="仿宋" w:hAnsi="仿宋" w:eastAsia="仿宋" w:cs="宋体"/>
            <w:kern w:val="0"/>
            <w:sz w:val="32"/>
            <w:szCs w:val="30"/>
            <w:lang w:val="en-US" w:eastAsia="zh-CN"/>
          </w:rPr>
          <w:t>1</w:t>
        </w:r>
      </w:ins>
      <w:ins w:id="329" w:author="Administrator" w:date="2024-03-19T12:29:49Z">
        <w:r>
          <w:rPr>
            <w:rFonts w:hint="eastAsia" w:ascii="仿宋" w:hAnsi="仿宋" w:eastAsia="仿宋" w:cs="宋体"/>
            <w:kern w:val="0"/>
            <w:sz w:val="32"/>
            <w:szCs w:val="30"/>
            <w:lang w:val="en-US" w:eastAsia="zh-CN"/>
          </w:rPr>
          <w:t>千</w:t>
        </w:r>
      </w:ins>
      <w:ins w:id="330" w:author="Zhengweiwei" w:date="2024-02-21T11:17:18Z">
        <w:del w:id="331" w:author="Administrator" w:date="2024-03-19T12:29:47Z">
          <w:r>
            <w:rPr>
              <w:rFonts w:hint="eastAsia" w:ascii="仿宋" w:hAnsi="仿宋" w:eastAsia="仿宋" w:cs="宋体"/>
              <w:kern w:val="0"/>
              <w:sz w:val="32"/>
              <w:szCs w:val="30"/>
            </w:rPr>
            <w:delText>万</w:delText>
          </w:r>
        </w:del>
      </w:ins>
      <w:ins w:id="332" w:author="Zhengweiwei" w:date="2024-02-21T11:17:18Z">
        <w:r>
          <w:rPr>
            <w:rFonts w:hint="eastAsia" w:ascii="仿宋" w:hAnsi="仿宋" w:eastAsia="仿宋" w:cs="宋体"/>
            <w:kern w:val="0"/>
            <w:sz w:val="32"/>
            <w:szCs w:val="30"/>
          </w:rPr>
          <w:t>元</w:t>
        </w:r>
      </w:ins>
      <w:ins w:id="333" w:author="Zhengweiwei" w:date="2024-02-21T11:17:18Z">
        <w:r>
          <w:rPr>
            <w:rFonts w:hint="eastAsia" w:ascii="仿宋" w:hAnsi="仿宋" w:eastAsia="仿宋"/>
            <w:sz w:val="32"/>
            <w:szCs w:val="32"/>
          </w:rPr>
          <w:t>，主要是</w:t>
        </w:r>
      </w:ins>
      <w:ins w:id="334" w:author="Zhengweiwei" w:date="2024-02-26T09:23:29Z">
        <w:r>
          <w:rPr>
            <w:rFonts w:hint="eastAsia" w:ascii="仿宋_GB2312" w:hAnsi="黑体" w:eastAsia="仿宋_GB2312"/>
            <w:color w:val="000000" w:themeColor="text1"/>
            <w:sz w:val="32"/>
            <w:szCs w:val="32"/>
            <w14:textFill>
              <w14:solidFill>
                <w14:schemeClr w14:val="tx1"/>
              </w14:solidFill>
            </w14:textFill>
          </w:rPr>
          <w:t>本年</w:t>
        </w:r>
      </w:ins>
      <w:ins w:id="335" w:author="Zhengweiwei" w:date="2024-02-26T09:23:29Z">
        <w:r>
          <w:rPr>
            <w:rFonts w:hint="eastAsia" w:ascii="仿宋_GB2312" w:hAnsi="黑体" w:eastAsia="仿宋_GB2312" w:cs="仿宋_GB2312"/>
            <w:color w:val="000000" w:themeColor="text1"/>
            <w:sz w:val="32"/>
            <w:szCs w:val="32"/>
            <w14:textFill>
              <w14:solidFill>
                <w14:schemeClr w14:val="tx1"/>
              </w14:solidFill>
            </w14:textFill>
          </w:rPr>
          <w:t>项目减少</w:t>
        </w:r>
      </w:ins>
      <w:ins w:id="336" w:author="Zhengweiwei" w:date="2024-02-21T11:17:18Z">
        <w:r>
          <w:rPr>
            <w:rFonts w:hint="eastAsia" w:ascii="仿宋" w:hAnsi="仿宋" w:eastAsia="仿宋"/>
            <w:sz w:val="32"/>
            <w:szCs w:val="32"/>
          </w:rPr>
          <w:t>。</w:t>
        </w:r>
      </w:ins>
    </w:p>
    <w:p>
      <w:pPr>
        <w:ind w:firstLine="640" w:firstLineChars="200"/>
        <w:rPr>
          <w:ins w:id="337" w:author="Zhengweiwei" w:date="2024-02-21T11:17:18Z"/>
          <w:rFonts w:ascii="仿宋" w:hAnsi="仿宋" w:eastAsia="仿宋"/>
          <w:sz w:val="32"/>
          <w:szCs w:val="32"/>
        </w:rPr>
      </w:pPr>
      <w:ins w:id="338" w:author="Zhengweiwei" w:date="2024-02-21T11:17:18Z">
        <w:r>
          <w:rPr>
            <w:rFonts w:hint="eastAsia" w:ascii="仿宋" w:hAnsi="仿宋" w:eastAsia="仿宋" w:cs="仿宋_GB2312"/>
            <w:sz w:val="32"/>
            <w:szCs w:val="32"/>
          </w:rPr>
          <w:t>2.教育支出（类）</w:t>
        </w:r>
      </w:ins>
      <w:ins w:id="339" w:author="Zhengweiwei" w:date="2024-02-21T11:17:18Z">
        <w:r>
          <w:rPr>
            <w:rFonts w:hint="eastAsia" w:ascii="仿宋" w:hAnsi="仿宋" w:eastAsia="仿宋" w:cs="宋体"/>
            <w:kern w:val="0"/>
            <w:sz w:val="32"/>
            <w:szCs w:val="30"/>
          </w:rPr>
          <w:t>教育费附加安排的支出</w:t>
        </w:r>
      </w:ins>
      <w:ins w:id="340" w:author="Zhengweiwei" w:date="2024-02-21T11:17:18Z">
        <w:r>
          <w:rPr>
            <w:rFonts w:hint="eastAsia" w:ascii="仿宋" w:hAnsi="仿宋" w:eastAsia="仿宋" w:cs="仿宋_GB2312"/>
            <w:sz w:val="32"/>
            <w:szCs w:val="32"/>
          </w:rPr>
          <w:t>（款）其他</w:t>
        </w:r>
      </w:ins>
      <w:ins w:id="341" w:author="Zhengweiwei" w:date="2024-02-21T11:17:18Z">
        <w:r>
          <w:rPr>
            <w:rFonts w:hint="eastAsia" w:ascii="仿宋" w:hAnsi="仿宋" w:eastAsia="仿宋" w:cs="宋体"/>
            <w:kern w:val="0"/>
            <w:sz w:val="32"/>
            <w:szCs w:val="30"/>
          </w:rPr>
          <w:t>教育费附加安排的支出</w:t>
        </w:r>
      </w:ins>
      <w:ins w:id="342" w:author="Zhengweiwei" w:date="2024-02-21T11:17:18Z">
        <w:r>
          <w:rPr>
            <w:rFonts w:hint="eastAsia" w:ascii="仿宋" w:hAnsi="仿宋" w:eastAsia="仿宋" w:cs="仿宋_GB2312"/>
            <w:sz w:val="32"/>
            <w:szCs w:val="32"/>
          </w:rPr>
          <w:t>（项）202</w:t>
        </w:r>
      </w:ins>
      <w:ins w:id="343" w:author="Zhengweiwei" w:date="2024-02-21T11:18:59Z">
        <w:r>
          <w:rPr>
            <w:rFonts w:hint="eastAsia" w:ascii="仿宋" w:hAnsi="仿宋" w:eastAsia="仿宋" w:cs="仿宋_GB2312"/>
            <w:sz w:val="32"/>
            <w:szCs w:val="32"/>
            <w:lang w:val="en-US" w:eastAsia="zh-CN"/>
          </w:rPr>
          <w:t>4</w:t>
        </w:r>
      </w:ins>
      <w:ins w:id="344" w:author="Zhengweiwei" w:date="2024-02-21T11:17:18Z">
        <w:r>
          <w:rPr>
            <w:rFonts w:hint="eastAsia" w:ascii="仿宋" w:hAnsi="仿宋" w:eastAsia="仿宋" w:cs="仿宋_GB2312"/>
            <w:sz w:val="32"/>
            <w:szCs w:val="32"/>
          </w:rPr>
          <w:t>年</w:t>
        </w:r>
      </w:ins>
      <w:ins w:id="345" w:author="Zhengweiwei" w:date="2024-02-21T11:17:18Z">
        <w:r>
          <w:rPr>
            <w:rFonts w:hint="eastAsia" w:ascii="仿宋" w:hAnsi="仿宋" w:eastAsia="仿宋"/>
            <w:sz w:val="32"/>
            <w:szCs w:val="32"/>
          </w:rPr>
          <w:t>预算数为</w:t>
        </w:r>
      </w:ins>
      <w:ins w:id="346" w:author="Zhengweiwei" w:date="2024-02-21T11:21:44Z">
        <w:del w:id="347" w:author="Administrator" w:date="2024-03-19T12:17:51Z">
          <w:r>
            <w:rPr>
              <w:rFonts w:hint="default" w:ascii="仿宋" w:hAnsi="仿宋" w:eastAsia="仿宋"/>
              <w:sz w:val="32"/>
              <w:szCs w:val="32"/>
              <w:lang w:val="en-US" w:eastAsia="zh-CN"/>
            </w:rPr>
            <w:delText>1</w:delText>
          </w:r>
        </w:del>
      </w:ins>
      <w:ins w:id="348" w:author="Zhengweiwei" w:date="2024-02-21T11:21:45Z">
        <w:del w:id="349" w:author="Administrator" w:date="2024-03-19T12:17:51Z">
          <w:r>
            <w:rPr>
              <w:rFonts w:hint="default" w:ascii="仿宋" w:hAnsi="仿宋" w:eastAsia="仿宋"/>
              <w:sz w:val="32"/>
              <w:szCs w:val="32"/>
              <w:lang w:val="en-US" w:eastAsia="zh-CN"/>
            </w:rPr>
            <w:delText>7.</w:delText>
          </w:r>
        </w:del>
      </w:ins>
      <w:ins w:id="350" w:author="Zhengweiwei" w:date="2024-02-21T11:21:46Z">
        <w:del w:id="351" w:author="Administrator" w:date="2024-03-19T12:17:51Z">
          <w:r>
            <w:rPr>
              <w:rFonts w:hint="default" w:ascii="仿宋" w:hAnsi="仿宋" w:eastAsia="仿宋"/>
              <w:sz w:val="32"/>
              <w:szCs w:val="32"/>
              <w:lang w:val="en-US" w:eastAsia="zh-CN"/>
            </w:rPr>
            <w:delText>2</w:delText>
          </w:r>
        </w:del>
      </w:ins>
      <w:ins w:id="352" w:author="Administrator" w:date="2024-03-19T12:17:51Z">
        <w:r>
          <w:rPr>
            <w:rFonts w:hint="eastAsia" w:ascii="仿宋" w:hAnsi="仿宋" w:eastAsia="仿宋"/>
            <w:sz w:val="32"/>
            <w:szCs w:val="32"/>
            <w:lang w:val="en-US" w:eastAsia="zh-CN"/>
          </w:rPr>
          <w:t>3</w:t>
        </w:r>
      </w:ins>
      <w:ins w:id="353" w:author="Administrator" w:date="2024-03-19T12:17:52Z">
        <w:r>
          <w:rPr>
            <w:rFonts w:hint="eastAsia" w:ascii="仿宋" w:hAnsi="仿宋" w:eastAsia="仿宋"/>
            <w:sz w:val="32"/>
            <w:szCs w:val="32"/>
            <w:lang w:val="en-US" w:eastAsia="zh-CN"/>
          </w:rPr>
          <w:t>89</w:t>
        </w:r>
      </w:ins>
      <w:ins w:id="354" w:author="Zhengweiwei" w:date="2024-02-21T11:17:18Z">
        <w:r>
          <w:rPr>
            <w:rFonts w:hint="eastAsia" w:ascii="仿宋" w:hAnsi="仿宋" w:eastAsia="仿宋"/>
            <w:sz w:val="32"/>
            <w:szCs w:val="32"/>
          </w:rPr>
          <w:t>万</w:t>
        </w:r>
      </w:ins>
      <w:ins w:id="355" w:author="Zhengweiwei" w:date="2024-02-21T11:17:18Z">
        <w:r>
          <w:rPr>
            <w:rFonts w:hint="eastAsia" w:ascii="仿宋" w:hAnsi="仿宋" w:eastAsia="仿宋" w:cs="宋体"/>
            <w:kern w:val="0"/>
            <w:sz w:val="32"/>
            <w:szCs w:val="30"/>
          </w:rPr>
          <w:t>元，比上年</w:t>
        </w:r>
      </w:ins>
      <w:ins w:id="356" w:author="Zhengweiwei" w:date="2024-02-21T11:23:18Z">
        <w:r>
          <w:rPr>
            <w:rFonts w:hint="eastAsia" w:ascii="仿宋" w:hAnsi="仿宋" w:eastAsia="仿宋" w:cs="宋体"/>
            <w:kern w:val="0"/>
            <w:sz w:val="32"/>
            <w:szCs w:val="30"/>
            <w:lang w:val="en-US" w:eastAsia="zh-CN"/>
          </w:rPr>
          <w:t>增加</w:t>
        </w:r>
      </w:ins>
      <w:ins w:id="357" w:author="Zhengweiwei" w:date="2024-02-21T11:23:48Z">
        <w:del w:id="358" w:author="Administrator" w:date="2024-03-19T12:18:05Z">
          <w:r>
            <w:rPr>
              <w:rFonts w:hint="default" w:ascii="仿宋" w:hAnsi="仿宋" w:eastAsia="仿宋" w:cs="宋体"/>
              <w:kern w:val="0"/>
              <w:sz w:val="32"/>
              <w:szCs w:val="30"/>
              <w:lang w:val="en-US" w:eastAsia="zh-CN"/>
            </w:rPr>
            <w:delText>7</w:delText>
          </w:r>
        </w:del>
      </w:ins>
      <w:ins w:id="359" w:author="Administrator" w:date="2024-03-19T12:18:05Z">
        <w:r>
          <w:rPr>
            <w:rFonts w:hint="eastAsia" w:ascii="仿宋" w:hAnsi="仿宋" w:eastAsia="仿宋" w:cs="宋体"/>
            <w:kern w:val="0"/>
            <w:sz w:val="32"/>
            <w:szCs w:val="30"/>
            <w:lang w:val="en-US" w:eastAsia="zh-CN"/>
          </w:rPr>
          <w:t>1</w:t>
        </w:r>
      </w:ins>
      <w:ins w:id="360" w:author="Administrator" w:date="2024-03-19T12:18:06Z">
        <w:r>
          <w:rPr>
            <w:rFonts w:hint="eastAsia" w:ascii="仿宋" w:hAnsi="仿宋" w:eastAsia="仿宋" w:cs="宋体"/>
            <w:kern w:val="0"/>
            <w:sz w:val="32"/>
            <w:szCs w:val="30"/>
            <w:lang w:val="en-US" w:eastAsia="zh-CN"/>
          </w:rPr>
          <w:t>43</w:t>
        </w:r>
      </w:ins>
      <w:ins w:id="361" w:author="Zhengweiwei" w:date="2024-02-21T11:17:18Z">
        <w:r>
          <w:rPr>
            <w:rFonts w:hint="eastAsia" w:ascii="仿宋" w:hAnsi="仿宋" w:eastAsia="仿宋" w:cs="宋体"/>
            <w:kern w:val="0"/>
            <w:sz w:val="32"/>
            <w:szCs w:val="30"/>
          </w:rPr>
          <w:t>万元</w:t>
        </w:r>
      </w:ins>
      <w:ins w:id="362" w:author="Zhengweiwei" w:date="2024-02-21T11:17:18Z">
        <w:r>
          <w:rPr>
            <w:rFonts w:hint="eastAsia" w:ascii="仿宋" w:hAnsi="仿宋" w:eastAsia="仿宋"/>
            <w:sz w:val="32"/>
            <w:szCs w:val="32"/>
          </w:rPr>
          <w:t>，主要原因是</w:t>
        </w:r>
      </w:ins>
      <w:ins w:id="363" w:author="Zhengweiwei" w:date="2024-02-26T09:20:23Z">
        <w:r>
          <w:rPr>
            <w:rFonts w:hint="eastAsia" w:ascii="仿宋_GB2312" w:hAnsi="ˎ̥" w:eastAsia="仿宋_GB2312"/>
            <w:sz w:val="32"/>
            <w:szCs w:val="32"/>
          </w:rPr>
          <w:t>主管部门</w:t>
        </w:r>
      </w:ins>
      <w:ins w:id="364" w:author="Zhengweiwei" w:date="2024-02-26T09:20:23Z">
        <w:r>
          <w:rPr>
            <w:rFonts w:hint="eastAsia" w:ascii="仿宋_GB2312" w:hAnsi="ˎ̥" w:eastAsia="仿宋_GB2312"/>
            <w:sz w:val="32"/>
            <w:szCs w:val="32"/>
            <w:lang w:val="en-US" w:eastAsia="zh-CN"/>
          </w:rPr>
          <w:t>安排的</w:t>
        </w:r>
      </w:ins>
      <w:ins w:id="365" w:author="Zhengweiwei" w:date="2024-02-26T09:20:23Z">
        <w:r>
          <w:rPr>
            <w:rFonts w:hint="eastAsia" w:ascii="仿宋_GB2312" w:hAnsi="ˎ̥" w:eastAsia="仿宋_GB2312"/>
            <w:sz w:val="32"/>
            <w:szCs w:val="32"/>
          </w:rPr>
          <w:t>项目</w:t>
        </w:r>
      </w:ins>
      <w:ins w:id="366" w:author="Zhengweiwei" w:date="2024-02-26T09:20:23Z">
        <w:r>
          <w:rPr>
            <w:rFonts w:hint="eastAsia" w:ascii="仿宋_GB2312" w:hAnsi="ˎ̥" w:eastAsia="仿宋_GB2312"/>
            <w:sz w:val="32"/>
            <w:szCs w:val="32"/>
            <w:lang w:val="en-US" w:eastAsia="zh-CN"/>
          </w:rPr>
          <w:t>增加</w:t>
        </w:r>
      </w:ins>
      <w:ins w:id="367" w:author="Zhengweiwei" w:date="2024-02-26T09:20:23Z">
        <w:r>
          <w:rPr>
            <w:rFonts w:hint="eastAsia" w:ascii="仿宋_GB2312" w:hAnsi="ˎ̥" w:eastAsia="仿宋_GB2312"/>
            <w:sz w:val="32"/>
            <w:szCs w:val="32"/>
          </w:rPr>
          <w:t>,造成经费</w:t>
        </w:r>
      </w:ins>
      <w:ins w:id="368" w:author="Zhengweiwei" w:date="2024-02-26T09:20:23Z">
        <w:r>
          <w:rPr>
            <w:rFonts w:hint="eastAsia" w:ascii="仿宋_GB2312" w:hAnsi="ˎ̥" w:eastAsia="仿宋_GB2312"/>
            <w:sz w:val="32"/>
            <w:szCs w:val="32"/>
            <w:lang w:val="en-US" w:eastAsia="zh-CN"/>
          </w:rPr>
          <w:t>增加</w:t>
        </w:r>
      </w:ins>
      <w:ins w:id="369" w:author="Zhengweiwei" w:date="2024-02-21T11:17:18Z">
        <w:r>
          <w:rPr>
            <w:rFonts w:hint="eastAsia" w:ascii="仿宋" w:hAnsi="仿宋" w:eastAsia="仿宋"/>
            <w:sz w:val="32"/>
            <w:szCs w:val="32"/>
          </w:rPr>
          <w:t>。</w:t>
        </w:r>
      </w:ins>
    </w:p>
    <w:p>
      <w:pPr>
        <w:ind w:firstLine="640" w:firstLineChars="200"/>
        <w:rPr>
          <w:ins w:id="370" w:author="Zhengweiwei" w:date="2024-02-21T11:17:18Z"/>
          <w:rFonts w:hint="eastAsia" w:ascii="仿宋" w:hAnsi="仿宋" w:eastAsia="仿宋" w:cs="仿宋_GB2312"/>
          <w:sz w:val="32"/>
          <w:szCs w:val="32"/>
          <w:lang w:eastAsia="zh-CN"/>
        </w:rPr>
      </w:pPr>
      <w:ins w:id="371" w:author="Zhengweiwei" w:date="2024-02-21T11:17:18Z">
        <w:r>
          <w:rPr>
            <w:rFonts w:hint="eastAsia" w:ascii="仿宋_GB2312" w:hAnsi="黑体" w:eastAsia="仿宋_GB2312"/>
            <w:sz w:val="32"/>
            <w:szCs w:val="32"/>
          </w:rPr>
          <w:t>3.</w:t>
        </w:r>
      </w:ins>
      <w:ins w:id="372" w:author="Zhengweiwei" w:date="2024-02-21T11:17:18Z">
        <w:r>
          <w:rPr>
            <w:rFonts w:hint="eastAsia" w:ascii="仿宋" w:hAnsi="仿宋" w:eastAsia="仿宋" w:cs="仿宋_GB2312"/>
            <w:sz w:val="32"/>
            <w:szCs w:val="32"/>
          </w:rPr>
          <w:t>社会保障和就业支出（类）行政事业单位</w:t>
        </w:r>
      </w:ins>
      <w:ins w:id="373" w:author="Zhengweiwei" w:date="2024-02-21T11:17:18Z">
        <w:r>
          <w:rPr>
            <w:rFonts w:hint="eastAsia" w:ascii="仿宋" w:hAnsi="仿宋" w:eastAsia="仿宋" w:cs="仿宋_GB2312"/>
            <w:sz w:val="32"/>
            <w:szCs w:val="32"/>
            <w:lang w:eastAsia="zh-CN"/>
          </w:rPr>
          <w:t>养老支出</w:t>
        </w:r>
      </w:ins>
      <w:ins w:id="374" w:author="Zhengweiwei" w:date="2024-02-21T11:17:18Z">
        <w:r>
          <w:rPr>
            <w:rFonts w:hint="eastAsia" w:ascii="仿宋" w:hAnsi="仿宋" w:eastAsia="仿宋" w:cs="仿宋_GB2312"/>
            <w:sz w:val="32"/>
            <w:szCs w:val="32"/>
          </w:rPr>
          <w:t>（款）机关事业单位基本养老保险缴费支出（项）202</w:t>
        </w:r>
      </w:ins>
      <w:ins w:id="375" w:author="Zhengweiwei" w:date="2024-02-21T11:19:06Z">
        <w:r>
          <w:rPr>
            <w:rFonts w:hint="eastAsia" w:ascii="仿宋" w:hAnsi="仿宋" w:eastAsia="仿宋" w:cs="仿宋_GB2312"/>
            <w:sz w:val="32"/>
            <w:szCs w:val="32"/>
            <w:lang w:val="en-US" w:eastAsia="zh-CN"/>
          </w:rPr>
          <w:t>4</w:t>
        </w:r>
      </w:ins>
      <w:ins w:id="376" w:author="Zhengweiwei" w:date="2024-02-21T11:17:18Z">
        <w:r>
          <w:rPr>
            <w:rFonts w:hint="eastAsia" w:ascii="仿宋" w:hAnsi="仿宋" w:eastAsia="仿宋" w:cs="仿宋_GB2312"/>
            <w:sz w:val="32"/>
            <w:szCs w:val="32"/>
          </w:rPr>
          <w:t>年预算数为</w:t>
        </w:r>
      </w:ins>
      <w:ins w:id="377" w:author="Zhengweiwei" w:date="2024-02-26T09:27:50Z">
        <w:del w:id="378" w:author="Administrator" w:date="2024-03-19T12:19:52Z">
          <w:r>
            <w:rPr>
              <w:rFonts w:hint="default" w:ascii="仿宋" w:hAnsi="仿宋" w:eastAsia="仿宋" w:cs="仿宋_GB2312"/>
              <w:sz w:val="32"/>
              <w:szCs w:val="32"/>
              <w:lang w:val="en-US" w:eastAsia="zh-CN"/>
            </w:rPr>
            <w:delText>84.</w:delText>
          </w:r>
        </w:del>
      </w:ins>
      <w:ins w:id="379" w:author="Zhengweiwei" w:date="2024-02-26T09:27:51Z">
        <w:del w:id="380" w:author="Administrator" w:date="2024-03-19T12:19:52Z">
          <w:r>
            <w:rPr>
              <w:rFonts w:hint="default" w:ascii="仿宋" w:hAnsi="仿宋" w:eastAsia="仿宋" w:cs="仿宋_GB2312"/>
              <w:sz w:val="32"/>
              <w:szCs w:val="32"/>
              <w:lang w:val="en-US" w:eastAsia="zh-CN"/>
            </w:rPr>
            <w:delText>3</w:delText>
          </w:r>
        </w:del>
      </w:ins>
      <w:ins w:id="381" w:author="Zhengweiwei" w:date="2024-02-26T09:27:52Z">
        <w:del w:id="382" w:author="Administrator" w:date="2024-03-19T12:19:52Z">
          <w:r>
            <w:rPr>
              <w:rFonts w:hint="default" w:ascii="仿宋" w:hAnsi="仿宋" w:eastAsia="仿宋" w:cs="仿宋_GB2312"/>
              <w:sz w:val="32"/>
              <w:szCs w:val="32"/>
              <w:lang w:val="en-US" w:eastAsia="zh-CN"/>
            </w:rPr>
            <w:delText>8</w:delText>
          </w:r>
        </w:del>
      </w:ins>
      <w:ins w:id="383" w:author="Administrator" w:date="2024-03-19T12:19:52Z">
        <w:r>
          <w:rPr>
            <w:rFonts w:hint="eastAsia" w:ascii="仿宋" w:hAnsi="仿宋" w:eastAsia="仿宋" w:cs="仿宋_GB2312"/>
            <w:sz w:val="32"/>
            <w:szCs w:val="32"/>
            <w:lang w:val="en-US" w:eastAsia="zh-CN"/>
          </w:rPr>
          <w:t>78</w:t>
        </w:r>
      </w:ins>
      <w:ins w:id="384" w:author="Administrator" w:date="2024-03-19T12:19:53Z">
        <w:r>
          <w:rPr>
            <w:rFonts w:hint="eastAsia" w:ascii="仿宋" w:hAnsi="仿宋" w:eastAsia="仿宋" w:cs="仿宋_GB2312"/>
            <w:sz w:val="32"/>
            <w:szCs w:val="32"/>
            <w:lang w:val="en-US" w:eastAsia="zh-CN"/>
          </w:rPr>
          <w:t>39</w:t>
        </w:r>
      </w:ins>
      <w:ins w:id="385" w:author="Administrator" w:date="2024-03-19T12:20:17Z">
        <w:r>
          <w:rPr>
            <w:rFonts w:hint="eastAsia" w:ascii="仿宋" w:hAnsi="仿宋" w:eastAsia="仿宋" w:cs="仿宋_GB2312"/>
            <w:sz w:val="32"/>
            <w:szCs w:val="32"/>
            <w:lang w:val="en-US" w:eastAsia="zh-CN"/>
          </w:rPr>
          <w:t>.1</w:t>
        </w:r>
      </w:ins>
      <w:ins w:id="386" w:author="Administrator" w:date="2024-03-19T12:20:18Z">
        <w:r>
          <w:rPr>
            <w:rFonts w:hint="eastAsia" w:ascii="仿宋" w:hAnsi="仿宋" w:eastAsia="仿宋" w:cs="仿宋_GB2312"/>
            <w:sz w:val="32"/>
            <w:szCs w:val="32"/>
            <w:lang w:val="en-US" w:eastAsia="zh-CN"/>
          </w:rPr>
          <w:t>5</w:t>
        </w:r>
      </w:ins>
      <w:ins w:id="387" w:author="Zhengweiwei" w:date="2024-02-21T11:17:18Z">
        <w:r>
          <w:rPr>
            <w:rFonts w:hint="eastAsia" w:ascii="仿宋" w:hAnsi="仿宋" w:eastAsia="仿宋" w:cs="仿宋_GB2312"/>
            <w:sz w:val="32"/>
            <w:szCs w:val="32"/>
          </w:rPr>
          <w:t>万元，比上年预算数</w:t>
        </w:r>
      </w:ins>
      <w:ins w:id="388" w:author="Zhengweiwei" w:date="2024-02-21T11:17:18Z">
        <w:del w:id="389" w:author="Administrator" w:date="2024-03-19T12:20:56Z">
          <w:r>
            <w:rPr>
              <w:rFonts w:hint="eastAsia" w:ascii="仿宋" w:hAnsi="仿宋" w:eastAsia="仿宋" w:cs="仿宋_GB2312"/>
              <w:sz w:val="32"/>
              <w:szCs w:val="32"/>
            </w:rPr>
            <w:delText>增加</w:delText>
          </w:r>
        </w:del>
      </w:ins>
      <w:ins w:id="390" w:author="Administrator" w:date="2024-03-19T12:20:56Z">
        <w:r>
          <w:rPr>
            <w:rFonts w:hint="eastAsia" w:ascii="仿宋" w:hAnsi="仿宋" w:eastAsia="仿宋" w:cs="仿宋_GB2312"/>
            <w:sz w:val="32"/>
            <w:szCs w:val="32"/>
            <w:lang w:eastAsia="zh-CN"/>
          </w:rPr>
          <w:t>减少</w:t>
        </w:r>
      </w:ins>
      <w:ins w:id="391" w:author="Zhengweiwei" w:date="2024-02-26T09:28:10Z">
        <w:del w:id="392" w:author="Administrator" w:date="2024-03-19T12:20:44Z">
          <w:r>
            <w:rPr>
              <w:rFonts w:hint="default" w:ascii="仿宋" w:hAnsi="仿宋" w:eastAsia="仿宋" w:cs="仿宋_GB2312"/>
              <w:sz w:val="32"/>
              <w:szCs w:val="32"/>
              <w:lang w:val="en-US" w:eastAsia="zh-CN"/>
            </w:rPr>
            <w:delText>5.</w:delText>
          </w:r>
        </w:del>
      </w:ins>
      <w:ins w:id="393" w:author="Zhengweiwei" w:date="2024-02-26T09:28:11Z">
        <w:del w:id="394" w:author="Administrator" w:date="2024-03-19T12:20:44Z">
          <w:r>
            <w:rPr>
              <w:rFonts w:hint="default" w:ascii="仿宋" w:hAnsi="仿宋" w:eastAsia="仿宋" w:cs="仿宋_GB2312"/>
              <w:sz w:val="32"/>
              <w:szCs w:val="32"/>
              <w:lang w:val="en-US" w:eastAsia="zh-CN"/>
            </w:rPr>
            <w:delText>58</w:delText>
          </w:r>
        </w:del>
      </w:ins>
      <w:ins w:id="395" w:author="Administrator" w:date="2024-03-19T12:20:44Z">
        <w:r>
          <w:rPr>
            <w:rFonts w:hint="eastAsia" w:ascii="仿宋" w:hAnsi="仿宋" w:eastAsia="仿宋" w:cs="仿宋_GB2312"/>
            <w:sz w:val="32"/>
            <w:szCs w:val="32"/>
            <w:lang w:val="en-US" w:eastAsia="zh-CN"/>
          </w:rPr>
          <w:t>622</w:t>
        </w:r>
      </w:ins>
      <w:ins w:id="396" w:author="Administrator" w:date="2024-03-19T12:20:45Z">
        <w:r>
          <w:rPr>
            <w:rFonts w:hint="eastAsia" w:ascii="仿宋" w:hAnsi="仿宋" w:eastAsia="仿宋" w:cs="仿宋_GB2312"/>
            <w:sz w:val="32"/>
            <w:szCs w:val="32"/>
            <w:lang w:val="en-US" w:eastAsia="zh-CN"/>
          </w:rPr>
          <w:t>.41</w:t>
        </w:r>
      </w:ins>
      <w:ins w:id="397" w:author="Zhengweiwei" w:date="2024-02-21T11:17:18Z">
        <w:r>
          <w:rPr>
            <w:rFonts w:hint="eastAsia" w:ascii="仿宋" w:hAnsi="仿宋" w:eastAsia="仿宋" w:cs="仿宋_GB2312"/>
            <w:sz w:val="32"/>
            <w:szCs w:val="32"/>
          </w:rPr>
          <w:t>万元，主要是</w:t>
        </w:r>
      </w:ins>
      <w:ins w:id="398" w:author="Administrator" w:date="2024-03-19T12:21:45Z">
        <w:r>
          <w:rPr>
            <w:rFonts w:hint="eastAsia" w:ascii="仿宋_GB2312" w:hAnsi="黑体" w:eastAsia="仿宋_GB2312"/>
            <w:sz w:val="32"/>
            <w:szCs w:val="32"/>
            <w:lang w:val="en-US" w:eastAsia="zh-CN"/>
          </w:rPr>
          <w:t>人员减少</w:t>
        </w:r>
      </w:ins>
      <w:ins w:id="399" w:author="Zhengweiwei" w:date="2024-02-26T09:27:12Z">
        <w:del w:id="400" w:author="Administrator" w:date="2024-03-19T12:21:18Z">
          <w:r>
            <w:rPr>
              <w:rFonts w:hint="eastAsia" w:ascii="仿宋_GB2312" w:hAnsi="ˎ̥" w:eastAsia="仿宋_GB2312"/>
              <w:sz w:val="32"/>
              <w:szCs w:val="32"/>
            </w:rPr>
            <w:delText>政</w:delText>
          </w:r>
        </w:del>
      </w:ins>
      <w:ins w:id="401" w:author="Zhengweiwei" w:date="2024-02-26T09:27:12Z">
        <w:del w:id="402" w:author="Administrator" w:date="2024-03-19T12:21:17Z">
          <w:r>
            <w:rPr>
              <w:rFonts w:hint="eastAsia" w:ascii="仿宋_GB2312" w:hAnsi="ˎ̥" w:eastAsia="仿宋_GB2312"/>
              <w:sz w:val="32"/>
              <w:szCs w:val="32"/>
            </w:rPr>
            <w:delText>策性增资相</w:delText>
          </w:r>
        </w:del>
      </w:ins>
      <w:ins w:id="403" w:author="Zhengweiwei" w:date="2024-02-26T09:27:12Z">
        <w:del w:id="404" w:author="Administrator" w:date="2024-03-19T12:21:16Z">
          <w:r>
            <w:rPr>
              <w:rFonts w:hint="eastAsia" w:ascii="仿宋_GB2312" w:hAnsi="ˎ̥" w:eastAsia="仿宋_GB2312"/>
              <w:sz w:val="32"/>
              <w:szCs w:val="32"/>
            </w:rPr>
            <w:delText>应的养老保险</w:delText>
          </w:r>
        </w:del>
      </w:ins>
      <w:ins w:id="405" w:author="Zhengweiwei" w:date="2024-02-26T09:27:12Z">
        <w:del w:id="406" w:author="Administrator" w:date="2024-03-19T12:21:15Z">
          <w:r>
            <w:rPr>
              <w:rFonts w:hint="eastAsia" w:ascii="仿宋_GB2312" w:hAnsi="ˎ̥" w:eastAsia="仿宋_GB2312"/>
              <w:sz w:val="32"/>
              <w:szCs w:val="32"/>
            </w:rPr>
            <w:delText>金增加</w:delText>
          </w:r>
        </w:del>
      </w:ins>
      <w:ins w:id="407" w:author="Zhengweiwei" w:date="2024-02-21T11:17:18Z">
        <w:r>
          <w:rPr>
            <w:rFonts w:hint="eastAsia" w:ascii="仿宋" w:hAnsi="仿宋" w:eastAsia="仿宋" w:cs="仿宋_GB2312"/>
            <w:sz w:val="32"/>
            <w:szCs w:val="32"/>
          </w:rPr>
          <w:t>；</w:t>
        </w:r>
      </w:ins>
      <w:ins w:id="408" w:author="Zhengweiwei" w:date="2024-02-21T11:17:18Z">
        <w:r>
          <w:rPr>
            <w:rFonts w:hint="eastAsia" w:ascii="仿宋" w:hAnsi="仿宋" w:eastAsia="仿宋" w:cs="仿宋_GB2312"/>
            <w:sz w:val="32"/>
            <w:szCs w:val="32"/>
            <w:lang w:eastAsia="zh-CN"/>
          </w:rPr>
          <w:t>机关事业单位职业年金缴费支出（项）</w:t>
        </w:r>
      </w:ins>
      <w:ins w:id="409" w:author="Zhengweiwei" w:date="2024-02-21T11:17:18Z">
        <w:r>
          <w:rPr>
            <w:rFonts w:hint="eastAsia" w:ascii="仿宋" w:hAnsi="仿宋" w:eastAsia="仿宋" w:cs="仿宋_GB2312"/>
            <w:sz w:val="32"/>
            <w:szCs w:val="32"/>
          </w:rPr>
          <w:t>202</w:t>
        </w:r>
      </w:ins>
      <w:ins w:id="410" w:author="Administrator" w:date="2024-03-19T12:21:54Z">
        <w:r>
          <w:rPr>
            <w:rFonts w:hint="eastAsia" w:ascii="仿宋" w:hAnsi="仿宋" w:eastAsia="仿宋" w:cs="仿宋_GB2312"/>
            <w:sz w:val="32"/>
            <w:szCs w:val="32"/>
            <w:lang w:val="en-US" w:eastAsia="zh-CN"/>
          </w:rPr>
          <w:t>4</w:t>
        </w:r>
      </w:ins>
      <w:ins w:id="411" w:author="Zhengweiwei" w:date="2024-02-21T11:17:18Z">
        <w:del w:id="412" w:author="Administrator" w:date="2024-03-19T12:21:53Z">
          <w:r>
            <w:rPr>
              <w:rFonts w:hint="eastAsia" w:ascii="仿宋" w:hAnsi="仿宋" w:eastAsia="仿宋" w:cs="仿宋_GB2312"/>
              <w:sz w:val="32"/>
              <w:szCs w:val="32"/>
              <w:lang w:val="en-US" w:eastAsia="zh-CN"/>
            </w:rPr>
            <w:delText>3</w:delText>
          </w:r>
        </w:del>
      </w:ins>
      <w:ins w:id="413" w:author="Zhengweiwei" w:date="2024-02-21T11:17:18Z">
        <w:r>
          <w:rPr>
            <w:rFonts w:hint="eastAsia" w:ascii="仿宋" w:hAnsi="仿宋" w:eastAsia="仿宋" w:cs="仿宋_GB2312"/>
            <w:sz w:val="32"/>
            <w:szCs w:val="32"/>
          </w:rPr>
          <w:t>年预算数为</w:t>
        </w:r>
      </w:ins>
      <w:ins w:id="414" w:author="Zhengweiwei" w:date="2024-02-26T09:28:31Z">
        <w:del w:id="415" w:author="Administrator" w:date="2024-03-19T12:23:06Z">
          <w:r>
            <w:rPr>
              <w:rFonts w:hint="default" w:ascii="仿宋" w:hAnsi="仿宋" w:eastAsia="仿宋" w:cs="仿宋_GB2312"/>
              <w:sz w:val="32"/>
              <w:szCs w:val="32"/>
              <w:lang w:val="en-US" w:eastAsia="zh-CN"/>
            </w:rPr>
            <w:delText>42</w:delText>
          </w:r>
        </w:del>
      </w:ins>
      <w:ins w:id="416" w:author="Zhengweiwei" w:date="2024-02-26T09:28:32Z">
        <w:del w:id="417" w:author="Administrator" w:date="2024-03-19T12:23:06Z">
          <w:r>
            <w:rPr>
              <w:rFonts w:hint="default" w:ascii="仿宋" w:hAnsi="仿宋" w:eastAsia="仿宋" w:cs="仿宋_GB2312"/>
              <w:sz w:val="32"/>
              <w:szCs w:val="32"/>
              <w:lang w:val="en-US" w:eastAsia="zh-CN"/>
            </w:rPr>
            <w:delText>.</w:delText>
          </w:r>
        </w:del>
      </w:ins>
      <w:ins w:id="418" w:author="Zhengweiwei" w:date="2024-02-26T09:28:33Z">
        <w:del w:id="419" w:author="Administrator" w:date="2024-03-19T12:23:06Z">
          <w:r>
            <w:rPr>
              <w:rFonts w:hint="default" w:ascii="仿宋" w:hAnsi="仿宋" w:eastAsia="仿宋" w:cs="仿宋_GB2312"/>
              <w:sz w:val="32"/>
              <w:szCs w:val="32"/>
              <w:lang w:val="en-US" w:eastAsia="zh-CN"/>
            </w:rPr>
            <w:delText>1</w:delText>
          </w:r>
        </w:del>
      </w:ins>
      <w:ins w:id="420" w:author="Zhengweiwei" w:date="2024-02-26T09:28:35Z">
        <w:del w:id="421" w:author="Administrator" w:date="2024-03-19T12:23:06Z">
          <w:r>
            <w:rPr>
              <w:rFonts w:hint="default" w:ascii="仿宋" w:hAnsi="仿宋" w:eastAsia="仿宋" w:cs="仿宋_GB2312"/>
              <w:sz w:val="32"/>
              <w:szCs w:val="32"/>
              <w:lang w:val="en-US" w:eastAsia="zh-CN"/>
            </w:rPr>
            <w:delText>9</w:delText>
          </w:r>
        </w:del>
      </w:ins>
      <w:ins w:id="422" w:author="Administrator" w:date="2024-03-19T12:23:06Z">
        <w:r>
          <w:rPr>
            <w:rFonts w:hint="eastAsia" w:ascii="仿宋" w:hAnsi="仿宋" w:eastAsia="仿宋" w:cs="仿宋_GB2312"/>
            <w:sz w:val="32"/>
            <w:szCs w:val="32"/>
            <w:lang w:val="en-US" w:eastAsia="zh-CN"/>
          </w:rPr>
          <w:t>26</w:t>
        </w:r>
      </w:ins>
      <w:ins w:id="423" w:author="Administrator" w:date="2024-03-19T12:23:07Z">
        <w:r>
          <w:rPr>
            <w:rFonts w:hint="eastAsia" w:ascii="仿宋" w:hAnsi="仿宋" w:eastAsia="仿宋" w:cs="仿宋_GB2312"/>
            <w:sz w:val="32"/>
            <w:szCs w:val="32"/>
            <w:lang w:val="en-US" w:eastAsia="zh-CN"/>
          </w:rPr>
          <w:t>13.0</w:t>
        </w:r>
      </w:ins>
      <w:ins w:id="424" w:author="Administrator" w:date="2024-03-19T12:23:08Z">
        <w:r>
          <w:rPr>
            <w:rFonts w:hint="eastAsia" w:ascii="仿宋" w:hAnsi="仿宋" w:eastAsia="仿宋" w:cs="仿宋_GB2312"/>
            <w:sz w:val="32"/>
            <w:szCs w:val="32"/>
            <w:lang w:val="en-US" w:eastAsia="zh-CN"/>
          </w:rPr>
          <w:t>5</w:t>
        </w:r>
      </w:ins>
      <w:ins w:id="425" w:author="Zhengweiwei" w:date="2024-02-21T11:17:18Z">
        <w:r>
          <w:rPr>
            <w:rFonts w:hint="eastAsia" w:ascii="仿宋" w:hAnsi="仿宋" w:eastAsia="仿宋" w:cs="仿宋_GB2312"/>
            <w:sz w:val="32"/>
            <w:szCs w:val="32"/>
          </w:rPr>
          <w:t>万元，比上年预算数</w:t>
        </w:r>
      </w:ins>
      <w:ins w:id="426" w:author="Zhengweiwei" w:date="2024-02-26T09:28:49Z">
        <w:r>
          <w:rPr>
            <w:rFonts w:hint="eastAsia" w:ascii="仿宋" w:hAnsi="仿宋" w:eastAsia="仿宋" w:cs="仿宋_GB2312"/>
            <w:sz w:val="32"/>
            <w:szCs w:val="32"/>
            <w:lang w:eastAsia="zh-CN"/>
          </w:rPr>
          <w:t>减少</w:t>
        </w:r>
      </w:ins>
      <w:ins w:id="427" w:author="Zhengweiwei" w:date="2024-02-26T09:29:09Z">
        <w:del w:id="428" w:author="Administrator" w:date="2024-03-19T12:22:48Z">
          <w:r>
            <w:rPr>
              <w:rFonts w:hint="default" w:ascii="仿宋" w:hAnsi="仿宋" w:eastAsia="仿宋" w:cs="仿宋_GB2312"/>
              <w:sz w:val="32"/>
              <w:szCs w:val="32"/>
              <w:lang w:val="en-US" w:eastAsia="zh-CN"/>
            </w:rPr>
            <w:delText>16</w:delText>
          </w:r>
        </w:del>
      </w:ins>
      <w:ins w:id="429" w:author="Zhengweiwei" w:date="2024-02-26T09:29:10Z">
        <w:del w:id="430" w:author="Administrator" w:date="2024-03-19T12:22:48Z">
          <w:r>
            <w:rPr>
              <w:rFonts w:hint="default" w:ascii="仿宋" w:hAnsi="仿宋" w:eastAsia="仿宋" w:cs="仿宋_GB2312"/>
              <w:sz w:val="32"/>
              <w:szCs w:val="32"/>
              <w:lang w:val="en-US" w:eastAsia="zh-CN"/>
            </w:rPr>
            <w:delText>.8</w:delText>
          </w:r>
        </w:del>
      </w:ins>
      <w:ins w:id="431" w:author="Zhengweiwei" w:date="2024-02-26T09:29:11Z">
        <w:del w:id="432" w:author="Administrator" w:date="2024-03-19T12:22:48Z">
          <w:r>
            <w:rPr>
              <w:rFonts w:hint="default" w:ascii="仿宋" w:hAnsi="仿宋" w:eastAsia="仿宋" w:cs="仿宋_GB2312"/>
              <w:sz w:val="32"/>
              <w:szCs w:val="32"/>
              <w:lang w:val="en-US" w:eastAsia="zh-CN"/>
            </w:rPr>
            <w:delText>3</w:delText>
          </w:r>
        </w:del>
      </w:ins>
      <w:ins w:id="433" w:author="Administrator" w:date="2024-03-19T12:22:48Z">
        <w:r>
          <w:rPr>
            <w:rFonts w:hint="eastAsia" w:ascii="仿宋" w:hAnsi="仿宋" w:eastAsia="仿宋" w:cs="仿宋_GB2312"/>
            <w:sz w:val="32"/>
            <w:szCs w:val="32"/>
            <w:lang w:val="en-US" w:eastAsia="zh-CN"/>
          </w:rPr>
          <w:t>93</w:t>
        </w:r>
      </w:ins>
      <w:ins w:id="434" w:author="Administrator" w:date="2024-03-19T12:22:49Z">
        <w:r>
          <w:rPr>
            <w:rFonts w:hint="eastAsia" w:ascii="仿宋" w:hAnsi="仿宋" w:eastAsia="仿宋" w:cs="仿宋_GB2312"/>
            <w:sz w:val="32"/>
            <w:szCs w:val="32"/>
            <w:lang w:val="en-US" w:eastAsia="zh-CN"/>
          </w:rPr>
          <w:t>1.1</w:t>
        </w:r>
      </w:ins>
      <w:ins w:id="435" w:author="Administrator" w:date="2024-03-19T12:22:51Z">
        <w:r>
          <w:rPr>
            <w:rFonts w:hint="eastAsia" w:ascii="仿宋" w:hAnsi="仿宋" w:eastAsia="仿宋" w:cs="仿宋_GB2312"/>
            <w:sz w:val="32"/>
            <w:szCs w:val="32"/>
            <w:lang w:val="en-US" w:eastAsia="zh-CN"/>
          </w:rPr>
          <w:t>7</w:t>
        </w:r>
      </w:ins>
      <w:ins w:id="436" w:author="Zhengweiwei" w:date="2024-02-21T11:17:18Z">
        <w:r>
          <w:rPr>
            <w:rFonts w:hint="eastAsia" w:ascii="仿宋" w:hAnsi="仿宋" w:eastAsia="仿宋" w:cs="仿宋_GB2312"/>
            <w:sz w:val="32"/>
            <w:szCs w:val="32"/>
          </w:rPr>
          <w:t>万元，主要是</w:t>
        </w:r>
      </w:ins>
      <w:ins w:id="437" w:author="Zhengweiwei" w:date="2024-02-21T11:17:18Z">
        <w:r>
          <w:rPr>
            <w:rFonts w:hint="eastAsia" w:ascii="仿宋" w:hAnsi="仿宋" w:eastAsia="仿宋" w:cs="仿宋_GB2312"/>
            <w:sz w:val="32"/>
            <w:szCs w:val="32"/>
            <w:lang w:eastAsia="zh-CN"/>
          </w:rPr>
          <w:t>本年度有人员</w:t>
        </w:r>
      </w:ins>
      <w:ins w:id="438" w:author="Administrator" w:date="2024-03-19T12:23:41Z">
        <w:r>
          <w:rPr>
            <w:rFonts w:hint="eastAsia" w:ascii="仿宋_GB2312" w:hAnsi="黑体" w:eastAsia="仿宋_GB2312"/>
            <w:sz w:val="32"/>
            <w:szCs w:val="32"/>
            <w:lang w:val="en-US" w:eastAsia="zh-CN"/>
          </w:rPr>
          <w:t>减少</w:t>
        </w:r>
      </w:ins>
      <w:ins w:id="439" w:author="Zhengweiwei" w:date="2024-02-21T11:17:18Z">
        <w:del w:id="440" w:author="Administrator" w:date="2024-03-19T12:23:41Z">
          <w:r>
            <w:rPr>
              <w:rFonts w:hint="eastAsia" w:ascii="仿宋" w:hAnsi="仿宋" w:eastAsia="仿宋" w:cs="仿宋_GB2312"/>
              <w:sz w:val="32"/>
              <w:szCs w:val="32"/>
              <w:lang w:eastAsia="zh-CN"/>
            </w:rPr>
            <w:delText>退休</w:delText>
          </w:r>
        </w:del>
      </w:ins>
      <w:ins w:id="441" w:author="Zhengweiwei" w:date="2024-02-21T11:17:18Z">
        <w:r>
          <w:rPr>
            <w:rFonts w:hint="eastAsia" w:ascii="仿宋" w:hAnsi="仿宋" w:eastAsia="仿宋" w:cs="仿宋_GB2312"/>
            <w:sz w:val="32"/>
            <w:szCs w:val="32"/>
            <w:lang w:eastAsia="zh-CN"/>
          </w:rPr>
          <w:t>。</w:t>
        </w:r>
      </w:ins>
    </w:p>
    <w:p>
      <w:pPr>
        <w:ind w:firstLine="640" w:firstLineChars="200"/>
        <w:rPr>
          <w:ins w:id="442" w:author="Zhengweiwei" w:date="2024-02-21T11:17:18Z"/>
          <w:rFonts w:hint="eastAsia" w:ascii="仿宋" w:hAnsi="仿宋" w:eastAsia="仿宋" w:cs="仿宋_GB2312"/>
          <w:color w:val="auto"/>
          <w:sz w:val="32"/>
          <w:szCs w:val="32"/>
        </w:rPr>
      </w:pPr>
      <w:ins w:id="443" w:author="Zhengweiwei" w:date="2024-02-21T11:17:18Z">
        <w:r>
          <w:rPr>
            <w:rFonts w:hint="eastAsia" w:ascii="仿宋" w:hAnsi="仿宋" w:eastAsia="仿宋" w:cs="仿宋_GB2312"/>
            <w:color w:val="auto"/>
            <w:sz w:val="32"/>
            <w:szCs w:val="32"/>
            <w:lang w:val="en-US" w:eastAsia="zh-CN"/>
          </w:rPr>
          <w:t>4</w:t>
        </w:r>
      </w:ins>
      <w:ins w:id="444" w:author="Zhengweiwei" w:date="2024-02-21T11:17:18Z">
        <w:r>
          <w:rPr>
            <w:rFonts w:hint="eastAsia" w:ascii="仿宋" w:hAnsi="仿宋" w:eastAsia="仿宋" w:cs="仿宋_GB2312"/>
            <w:color w:val="auto"/>
            <w:sz w:val="32"/>
            <w:szCs w:val="32"/>
          </w:rPr>
          <w:t>.卫生健康支出（类）行政事业单位医疗（款）事业单位医疗（项）202</w:t>
        </w:r>
      </w:ins>
      <w:ins w:id="445" w:author="Zhengweiwei" w:date="2024-02-21T11:19:11Z">
        <w:r>
          <w:rPr>
            <w:rFonts w:hint="eastAsia" w:ascii="仿宋" w:hAnsi="仿宋" w:eastAsia="仿宋" w:cs="仿宋_GB2312"/>
            <w:color w:val="auto"/>
            <w:sz w:val="32"/>
            <w:szCs w:val="32"/>
            <w:lang w:val="en-US" w:eastAsia="zh-CN"/>
          </w:rPr>
          <w:t>4</w:t>
        </w:r>
      </w:ins>
      <w:ins w:id="446" w:author="Zhengweiwei" w:date="2024-02-21T11:17:18Z">
        <w:r>
          <w:rPr>
            <w:rFonts w:hint="eastAsia" w:ascii="仿宋" w:hAnsi="仿宋" w:eastAsia="仿宋" w:cs="仿宋_GB2312"/>
            <w:color w:val="auto"/>
            <w:sz w:val="32"/>
            <w:szCs w:val="32"/>
          </w:rPr>
          <w:t>年预算数为</w:t>
        </w:r>
      </w:ins>
      <w:ins w:id="447" w:author="Zhengweiwei" w:date="2024-02-26T09:30:18Z">
        <w:del w:id="448" w:author="Administrator" w:date="2024-03-19T12:23:53Z">
          <w:r>
            <w:rPr>
              <w:rFonts w:hint="default" w:ascii="仿宋" w:hAnsi="仿宋" w:eastAsia="仿宋" w:cs="仿宋_GB2312"/>
              <w:color w:val="auto"/>
              <w:sz w:val="32"/>
              <w:szCs w:val="32"/>
              <w:lang w:val="en-US" w:eastAsia="zh-CN"/>
            </w:rPr>
            <w:delText>3</w:delText>
          </w:r>
        </w:del>
      </w:ins>
      <w:ins w:id="449" w:author="Zhengweiwei" w:date="2024-02-26T09:30:19Z">
        <w:del w:id="450" w:author="Administrator" w:date="2024-03-19T12:23:53Z">
          <w:r>
            <w:rPr>
              <w:rFonts w:hint="default" w:ascii="仿宋" w:hAnsi="仿宋" w:eastAsia="仿宋" w:cs="仿宋_GB2312"/>
              <w:color w:val="auto"/>
              <w:sz w:val="32"/>
              <w:szCs w:val="32"/>
              <w:lang w:val="en-US" w:eastAsia="zh-CN"/>
            </w:rPr>
            <w:delText>8.</w:delText>
          </w:r>
        </w:del>
      </w:ins>
      <w:ins w:id="451" w:author="Zhengweiwei" w:date="2024-02-26T09:30:20Z">
        <w:del w:id="452" w:author="Administrator" w:date="2024-03-19T12:23:53Z">
          <w:r>
            <w:rPr>
              <w:rFonts w:hint="default" w:ascii="仿宋" w:hAnsi="仿宋" w:eastAsia="仿宋" w:cs="仿宋_GB2312"/>
              <w:color w:val="auto"/>
              <w:sz w:val="32"/>
              <w:szCs w:val="32"/>
              <w:lang w:val="en-US" w:eastAsia="zh-CN"/>
            </w:rPr>
            <w:delText>5</w:delText>
          </w:r>
        </w:del>
      </w:ins>
      <w:ins w:id="453" w:author="Administrator" w:date="2024-03-19T12:23:53Z">
        <w:r>
          <w:rPr>
            <w:rFonts w:hint="eastAsia" w:ascii="仿宋" w:hAnsi="仿宋" w:eastAsia="仿宋" w:cs="仿宋_GB2312"/>
            <w:color w:val="auto"/>
            <w:sz w:val="32"/>
            <w:szCs w:val="32"/>
            <w:lang w:val="en-US" w:eastAsia="zh-CN"/>
          </w:rPr>
          <w:t>7</w:t>
        </w:r>
      </w:ins>
      <w:ins w:id="454" w:author="Administrator" w:date="2024-03-19T12:23:54Z">
        <w:r>
          <w:rPr>
            <w:rFonts w:hint="eastAsia" w:ascii="仿宋" w:hAnsi="仿宋" w:eastAsia="仿宋" w:cs="仿宋_GB2312"/>
            <w:color w:val="auto"/>
            <w:sz w:val="32"/>
            <w:szCs w:val="32"/>
            <w:lang w:val="en-US" w:eastAsia="zh-CN"/>
          </w:rPr>
          <w:t>304.</w:t>
        </w:r>
      </w:ins>
      <w:ins w:id="455" w:author="Administrator" w:date="2024-03-19T12:23:55Z">
        <w:r>
          <w:rPr>
            <w:rFonts w:hint="eastAsia" w:ascii="仿宋" w:hAnsi="仿宋" w:eastAsia="仿宋" w:cs="仿宋_GB2312"/>
            <w:color w:val="auto"/>
            <w:sz w:val="32"/>
            <w:szCs w:val="32"/>
            <w:lang w:val="en-US" w:eastAsia="zh-CN"/>
          </w:rPr>
          <w:t>85</w:t>
        </w:r>
      </w:ins>
      <w:ins w:id="456" w:author="Zhengweiwei" w:date="2024-02-21T11:17:18Z">
        <w:r>
          <w:rPr>
            <w:rFonts w:hint="eastAsia" w:ascii="仿宋" w:hAnsi="仿宋" w:eastAsia="仿宋" w:cs="仿宋_GB2312"/>
            <w:color w:val="auto"/>
            <w:sz w:val="32"/>
            <w:szCs w:val="32"/>
          </w:rPr>
          <w:t>万元，比上年预算数</w:t>
        </w:r>
      </w:ins>
      <w:ins w:id="457" w:author="Zhengweiwei" w:date="2024-02-21T11:17:18Z">
        <w:r>
          <w:rPr>
            <w:rFonts w:hint="eastAsia" w:ascii="仿宋" w:hAnsi="仿宋" w:eastAsia="仿宋" w:cs="仿宋_GB2312"/>
            <w:color w:val="auto"/>
            <w:sz w:val="32"/>
            <w:szCs w:val="32"/>
            <w:lang w:eastAsia="zh-CN"/>
          </w:rPr>
          <w:t>增加</w:t>
        </w:r>
      </w:ins>
      <w:ins w:id="458" w:author="Zhengweiwei" w:date="2024-02-26T09:30:38Z">
        <w:del w:id="459" w:author="Administrator" w:date="2024-03-19T12:24:46Z">
          <w:r>
            <w:rPr>
              <w:rFonts w:hint="default" w:ascii="仿宋" w:hAnsi="仿宋" w:eastAsia="仿宋" w:cs="仿宋_GB2312"/>
              <w:color w:val="auto"/>
              <w:sz w:val="32"/>
              <w:szCs w:val="32"/>
              <w:lang w:val="en-US" w:eastAsia="zh-CN"/>
            </w:rPr>
            <w:delText>3.74</w:delText>
          </w:r>
        </w:del>
      </w:ins>
      <w:ins w:id="460" w:author="Administrator" w:date="2024-03-19T12:24:46Z">
        <w:r>
          <w:rPr>
            <w:rFonts w:hint="eastAsia" w:ascii="仿宋" w:hAnsi="仿宋" w:eastAsia="仿宋" w:cs="仿宋_GB2312"/>
            <w:color w:val="auto"/>
            <w:sz w:val="32"/>
            <w:szCs w:val="32"/>
            <w:lang w:val="en-US" w:eastAsia="zh-CN"/>
          </w:rPr>
          <w:t>73</w:t>
        </w:r>
      </w:ins>
      <w:ins w:id="461" w:author="Zhengweiwei" w:date="2024-02-21T11:17:18Z">
        <w:r>
          <w:rPr>
            <w:rFonts w:hint="eastAsia" w:ascii="仿宋" w:hAnsi="仿宋" w:eastAsia="仿宋" w:cs="仿宋_GB2312"/>
            <w:color w:val="auto"/>
            <w:sz w:val="32"/>
            <w:szCs w:val="32"/>
          </w:rPr>
          <w:t>万元，主要是</w:t>
        </w:r>
      </w:ins>
      <w:ins w:id="462" w:author="Administrator" w:date="2024-03-19T12:26:31Z">
        <w:r>
          <w:rPr>
            <w:rFonts w:hint="eastAsia" w:ascii="仿宋" w:hAnsi="仿宋" w:eastAsia="仿宋" w:cs="仿宋_GB2312"/>
            <w:color w:val="auto"/>
            <w:sz w:val="32"/>
            <w:szCs w:val="32"/>
          </w:rPr>
          <w:t>缴交基数变动</w:t>
        </w:r>
      </w:ins>
      <w:ins w:id="463" w:author="Zhengweiwei" w:date="2024-02-21T11:17:18Z">
        <w:del w:id="464" w:author="Administrator" w:date="2024-03-19T12:26:31Z">
          <w:r>
            <w:rPr>
              <w:rFonts w:hint="eastAsia" w:ascii="仿宋" w:hAnsi="仿宋" w:eastAsia="仿宋" w:cs="仿宋_GB2312"/>
              <w:color w:val="auto"/>
              <w:sz w:val="32"/>
              <w:szCs w:val="32"/>
              <w:lang w:eastAsia="zh-CN"/>
            </w:rPr>
            <w:delText>人员增加</w:delText>
          </w:r>
        </w:del>
      </w:ins>
      <w:ins w:id="465" w:author="Zhengweiwei" w:date="2024-02-21T11:17:18Z">
        <w:r>
          <w:rPr>
            <w:rFonts w:hint="eastAsia" w:ascii="仿宋" w:hAnsi="仿宋" w:eastAsia="仿宋" w:cs="仿宋_GB2312"/>
            <w:color w:val="auto"/>
            <w:sz w:val="32"/>
            <w:szCs w:val="32"/>
          </w:rPr>
          <w:t>；其他行政事业单位医疗支出（项）202</w:t>
        </w:r>
      </w:ins>
      <w:ins w:id="466" w:author="Zhengweiwei" w:date="2024-02-21T11:27:21Z">
        <w:r>
          <w:rPr>
            <w:rFonts w:hint="eastAsia" w:ascii="仿宋" w:hAnsi="仿宋" w:eastAsia="仿宋" w:cs="仿宋_GB2312"/>
            <w:color w:val="auto"/>
            <w:sz w:val="32"/>
            <w:szCs w:val="32"/>
            <w:lang w:val="en-US" w:eastAsia="zh-CN"/>
          </w:rPr>
          <w:t>4</w:t>
        </w:r>
      </w:ins>
      <w:ins w:id="467" w:author="Zhengweiwei" w:date="2024-02-21T11:17:18Z">
        <w:r>
          <w:rPr>
            <w:rFonts w:hint="eastAsia" w:ascii="仿宋" w:hAnsi="仿宋" w:eastAsia="仿宋" w:cs="仿宋_GB2312"/>
            <w:color w:val="auto"/>
            <w:sz w:val="32"/>
            <w:szCs w:val="32"/>
          </w:rPr>
          <w:t>年预算数为</w:t>
        </w:r>
      </w:ins>
      <w:ins w:id="468" w:author="Zhengweiwei" w:date="2024-02-26T09:31:09Z">
        <w:del w:id="469" w:author="Administrator" w:date="2024-03-19T12:25:50Z">
          <w:r>
            <w:rPr>
              <w:rFonts w:hint="default" w:ascii="仿宋" w:hAnsi="仿宋" w:eastAsia="仿宋" w:cs="仿宋_GB2312"/>
              <w:color w:val="auto"/>
              <w:sz w:val="32"/>
              <w:szCs w:val="32"/>
              <w:lang w:val="en-US" w:eastAsia="zh-CN"/>
            </w:rPr>
            <w:delText>70</w:delText>
          </w:r>
        </w:del>
      </w:ins>
      <w:ins w:id="470" w:author="Zhengweiwei" w:date="2024-02-26T09:31:10Z">
        <w:del w:id="471" w:author="Administrator" w:date="2024-03-19T12:25:50Z">
          <w:r>
            <w:rPr>
              <w:rFonts w:hint="default" w:ascii="仿宋" w:hAnsi="仿宋" w:eastAsia="仿宋" w:cs="仿宋_GB2312"/>
              <w:color w:val="auto"/>
              <w:sz w:val="32"/>
              <w:szCs w:val="32"/>
              <w:lang w:val="en-US" w:eastAsia="zh-CN"/>
            </w:rPr>
            <w:delText>.4</w:delText>
          </w:r>
        </w:del>
      </w:ins>
      <w:ins w:id="472" w:author="Zhengweiwei" w:date="2024-02-26T09:31:11Z">
        <w:del w:id="473" w:author="Administrator" w:date="2024-03-19T12:25:50Z">
          <w:r>
            <w:rPr>
              <w:rFonts w:hint="default" w:ascii="仿宋" w:hAnsi="仿宋" w:eastAsia="仿宋" w:cs="仿宋_GB2312"/>
              <w:color w:val="auto"/>
              <w:sz w:val="32"/>
              <w:szCs w:val="32"/>
              <w:lang w:val="en-US" w:eastAsia="zh-CN"/>
            </w:rPr>
            <w:delText>1</w:delText>
          </w:r>
        </w:del>
      </w:ins>
      <w:ins w:id="474" w:author="Administrator" w:date="2024-03-19T12:25:50Z">
        <w:r>
          <w:rPr>
            <w:rFonts w:hint="eastAsia" w:ascii="仿宋" w:hAnsi="仿宋" w:eastAsia="仿宋" w:cs="仿宋_GB2312"/>
            <w:color w:val="auto"/>
            <w:sz w:val="32"/>
            <w:szCs w:val="32"/>
            <w:lang w:val="en-US" w:eastAsia="zh-CN"/>
          </w:rPr>
          <w:t>488</w:t>
        </w:r>
      </w:ins>
      <w:ins w:id="475" w:author="Administrator" w:date="2024-03-19T12:25:51Z">
        <w:r>
          <w:rPr>
            <w:rFonts w:hint="eastAsia" w:ascii="仿宋" w:hAnsi="仿宋" w:eastAsia="仿宋" w:cs="仿宋_GB2312"/>
            <w:color w:val="auto"/>
            <w:sz w:val="32"/>
            <w:szCs w:val="32"/>
            <w:lang w:val="en-US" w:eastAsia="zh-CN"/>
          </w:rPr>
          <w:t>5.62</w:t>
        </w:r>
      </w:ins>
      <w:ins w:id="476" w:author="Zhengweiwei" w:date="2024-02-21T11:17:18Z">
        <w:r>
          <w:rPr>
            <w:rFonts w:hint="eastAsia" w:ascii="仿宋" w:hAnsi="仿宋" w:eastAsia="仿宋" w:cs="仿宋_GB2312"/>
            <w:color w:val="auto"/>
            <w:sz w:val="32"/>
            <w:szCs w:val="32"/>
          </w:rPr>
          <w:t>万元，比上年预算数增加</w:t>
        </w:r>
      </w:ins>
      <w:ins w:id="477" w:author="Zhengweiwei" w:date="2024-02-26T09:31:34Z">
        <w:del w:id="478" w:author="Administrator" w:date="2024-03-19T12:26:53Z">
          <w:r>
            <w:rPr>
              <w:rFonts w:hint="default" w:ascii="仿宋" w:hAnsi="仿宋" w:eastAsia="仿宋" w:cs="仿宋_GB2312"/>
              <w:color w:val="auto"/>
              <w:sz w:val="32"/>
              <w:szCs w:val="32"/>
              <w:lang w:val="en-US" w:eastAsia="zh-CN"/>
            </w:rPr>
            <w:delText>9</w:delText>
          </w:r>
        </w:del>
      </w:ins>
      <w:ins w:id="479" w:author="Zhengweiwei" w:date="2024-02-26T09:31:35Z">
        <w:del w:id="480" w:author="Administrator" w:date="2024-03-19T12:26:53Z">
          <w:r>
            <w:rPr>
              <w:rFonts w:hint="default" w:ascii="仿宋" w:hAnsi="仿宋" w:eastAsia="仿宋" w:cs="仿宋_GB2312"/>
              <w:color w:val="auto"/>
              <w:sz w:val="32"/>
              <w:szCs w:val="32"/>
              <w:lang w:val="en-US" w:eastAsia="zh-CN"/>
            </w:rPr>
            <w:delText>.9</w:delText>
          </w:r>
        </w:del>
      </w:ins>
      <w:ins w:id="481" w:author="Zhengweiwei" w:date="2024-02-26T09:31:36Z">
        <w:del w:id="482" w:author="Administrator" w:date="2024-03-19T12:26:53Z">
          <w:r>
            <w:rPr>
              <w:rFonts w:hint="default" w:ascii="仿宋" w:hAnsi="仿宋" w:eastAsia="仿宋" w:cs="仿宋_GB2312"/>
              <w:color w:val="auto"/>
              <w:sz w:val="32"/>
              <w:szCs w:val="32"/>
              <w:lang w:val="en-US" w:eastAsia="zh-CN"/>
            </w:rPr>
            <w:delText>5</w:delText>
          </w:r>
        </w:del>
      </w:ins>
      <w:ins w:id="483" w:author="Administrator" w:date="2024-03-19T12:26:53Z">
        <w:r>
          <w:rPr>
            <w:rFonts w:hint="eastAsia" w:ascii="仿宋" w:hAnsi="仿宋" w:eastAsia="仿宋" w:cs="仿宋_GB2312"/>
            <w:color w:val="auto"/>
            <w:sz w:val="32"/>
            <w:szCs w:val="32"/>
            <w:lang w:val="en-US" w:eastAsia="zh-CN"/>
          </w:rPr>
          <w:t>66</w:t>
        </w:r>
      </w:ins>
      <w:ins w:id="484" w:author="Administrator" w:date="2024-03-19T12:26:54Z">
        <w:r>
          <w:rPr>
            <w:rFonts w:hint="eastAsia" w:ascii="仿宋" w:hAnsi="仿宋" w:eastAsia="仿宋" w:cs="仿宋_GB2312"/>
            <w:color w:val="auto"/>
            <w:sz w:val="32"/>
            <w:szCs w:val="32"/>
            <w:lang w:val="en-US" w:eastAsia="zh-CN"/>
          </w:rPr>
          <w:t>1.62</w:t>
        </w:r>
      </w:ins>
      <w:ins w:id="485" w:author="Zhengweiwei" w:date="2024-02-21T11:17:18Z">
        <w:r>
          <w:rPr>
            <w:rFonts w:hint="eastAsia" w:ascii="仿宋" w:hAnsi="仿宋" w:eastAsia="仿宋" w:cs="仿宋_GB2312"/>
            <w:color w:val="auto"/>
            <w:sz w:val="32"/>
            <w:szCs w:val="32"/>
          </w:rPr>
          <w:t>万元，主要是</w:t>
        </w:r>
      </w:ins>
      <w:ins w:id="486" w:author="Zhengweiwei" w:date="2024-02-26T09:34:14Z">
        <w:r>
          <w:rPr>
            <w:rFonts w:hint="eastAsia" w:ascii="仿宋" w:hAnsi="仿宋" w:eastAsia="仿宋" w:cs="仿宋_GB2312"/>
            <w:color w:val="auto"/>
            <w:sz w:val="32"/>
            <w:szCs w:val="32"/>
          </w:rPr>
          <w:t>缴交基数变动</w:t>
        </w:r>
      </w:ins>
      <w:ins w:id="487" w:author="Zhengweiwei" w:date="2024-02-21T11:17:18Z">
        <w:r>
          <w:rPr>
            <w:rFonts w:hint="eastAsia" w:ascii="仿宋" w:hAnsi="仿宋" w:eastAsia="仿宋" w:cs="仿宋_GB2312"/>
            <w:color w:val="auto"/>
            <w:sz w:val="32"/>
            <w:szCs w:val="32"/>
          </w:rPr>
          <w:t>。</w:t>
        </w:r>
      </w:ins>
    </w:p>
    <w:p>
      <w:pPr>
        <w:ind w:firstLine="640" w:firstLineChars="200"/>
        <w:rPr>
          <w:ins w:id="488" w:author="Zhengweiwei" w:date="2024-02-21T11:17:18Z"/>
          <w:rFonts w:hint="eastAsia" w:ascii="仿宋" w:hAnsi="仿宋" w:eastAsia="仿宋" w:cs="仿宋_GB2312"/>
          <w:color w:val="auto"/>
          <w:sz w:val="32"/>
          <w:szCs w:val="32"/>
        </w:rPr>
      </w:pPr>
      <w:ins w:id="489" w:author="Zhengweiwei" w:date="2024-02-21T11:17:18Z">
        <w:r>
          <w:rPr>
            <w:rFonts w:hint="eastAsia" w:ascii="仿宋" w:hAnsi="仿宋" w:eastAsia="仿宋" w:cs="仿宋_GB2312"/>
            <w:color w:val="auto"/>
            <w:sz w:val="32"/>
            <w:szCs w:val="32"/>
            <w:lang w:val="en-US" w:eastAsia="zh-CN"/>
          </w:rPr>
          <w:t>5</w:t>
        </w:r>
      </w:ins>
      <w:ins w:id="490" w:author="Zhengweiwei" w:date="2024-02-21T11:17:18Z">
        <w:r>
          <w:rPr>
            <w:rFonts w:hint="eastAsia" w:ascii="仿宋" w:hAnsi="仿宋" w:eastAsia="仿宋" w:cs="仿宋_GB2312"/>
            <w:color w:val="auto"/>
            <w:sz w:val="32"/>
            <w:szCs w:val="32"/>
          </w:rPr>
          <w:t>. 住房保障支出（类）住房改革支出（款）住房公积金（项）202</w:t>
        </w:r>
      </w:ins>
      <w:ins w:id="491" w:author="Zhengweiwei" w:date="2024-02-21T11:19:14Z">
        <w:r>
          <w:rPr>
            <w:rFonts w:hint="eastAsia" w:ascii="仿宋" w:hAnsi="仿宋" w:eastAsia="仿宋" w:cs="仿宋_GB2312"/>
            <w:color w:val="auto"/>
            <w:sz w:val="32"/>
            <w:szCs w:val="32"/>
            <w:lang w:val="en-US" w:eastAsia="zh-CN"/>
          </w:rPr>
          <w:t>4</w:t>
        </w:r>
      </w:ins>
      <w:ins w:id="492" w:author="Zhengweiwei" w:date="2024-02-21T11:17:18Z">
        <w:r>
          <w:rPr>
            <w:rFonts w:hint="eastAsia" w:ascii="仿宋" w:hAnsi="仿宋" w:eastAsia="仿宋" w:cs="仿宋_GB2312"/>
            <w:color w:val="auto"/>
            <w:sz w:val="32"/>
            <w:szCs w:val="32"/>
          </w:rPr>
          <w:t>年预算数为</w:t>
        </w:r>
      </w:ins>
      <w:ins w:id="493" w:author="Zhengweiwei" w:date="2024-02-26T09:32:52Z">
        <w:del w:id="494" w:author="Administrator" w:date="2024-03-19T12:27:05Z">
          <w:r>
            <w:rPr>
              <w:rFonts w:hint="default" w:ascii="仿宋" w:hAnsi="仿宋" w:eastAsia="仿宋" w:cs="仿宋_GB2312"/>
              <w:color w:val="auto"/>
              <w:sz w:val="32"/>
              <w:szCs w:val="32"/>
              <w:lang w:val="en-US" w:eastAsia="zh-CN"/>
            </w:rPr>
            <w:delText>69</w:delText>
          </w:r>
        </w:del>
      </w:ins>
      <w:ins w:id="495" w:author="Zhengweiwei" w:date="2024-02-26T09:32:53Z">
        <w:del w:id="496" w:author="Administrator" w:date="2024-03-19T12:27:05Z">
          <w:r>
            <w:rPr>
              <w:rFonts w:hint="default" w:ascii="仿宋" w:hAnsi="仿宋" w:eastAsia="仿宋" w:cs="仿宋_GB2312"/>
              <w:color w:val="auto"/>
              <w:sz w:val="32"/>
              <w:szCs w:val="32"/>
              <w:lang w:val="en-US" w:eastAsia="zh-CN"/>
            </w:rPr>
            <w:delText>.3</w:delText>
          </w:r>
        </w:del>
      </w:ins>
      <w:ins w:id="497" w:author="Administrator" w:date="2024-03-19T12:27:05Z">
        <w:r>
          <w:rPr>
            <w:rFonts w:hint="eastAsia" w:ascii="仿宋" w:hAnsi="仿宋" w:eastAsia="仿宋" w:cs="仿宋_GB2312"/>
            <w:color w:val="auto"/>
            <w:sz w:val="32"/>
            <w:szCs w:val="32"/>
            <w:lang w:val="en-US" w:eastAsia="zh-CN"/>
          </w:rPr>
          <w:t>42</w:t>
        </w:r>
      </w:ins>
      <w:ins w:id="498" w:author="Administrator" w:date="2024-03-19T12:27:06Z">
        <w:r>
          <w:rPr>
            <w:rFonts w:hint="eastAsia" w:ascii="仿宋" w:hAnsi="仿宋" w:eastAsia="仿宋" w:cs="仿宋_GB2312"/>
            <w:color w:val="auto"/>
            <w:sz w:val="32"/>
            <w:szCs w:val="32"/>
            <w:lang w:val="en-US" w:eastAsia="zh-CN"/>
          </w:rPr>
          <w:t>55.21</w:t>
        </w:r>
      </w:ins>
      <w:ins w:id="499" w:author="Administrator" w:date="2024-03-19T12:27:18Z">
        <w:r>
          <w:rPr>
            <w:rFonts w:hint="eastAsia" w:ascii="仿宋" w:hAnsi="仿宋" w:eastAsia="仿宋" w:cs="仿宋_GB2312"/>
            <w:color w:val="auto"/>
            <w:sz w:val="32"/>
            <w:szCs w:val="32"/>
            <w:lang w:val="en-US" w:eastAsia="zh-CN"/>
          </w:rPr>
          <w:t>千</w:t>
        </w:r>
      </w:ins>
      <w:ins w:id="500" w:author="Zhengweiwei" w:date="2024-02-21T11:17:18Z">
        <w:del w:id="501" w:author="Administrator" w:date="2024-03-19T12:27:10Z">
          <w:r>
            <w:rPr>
              <w:rFonts w:hint="eastAsia" w:ascii="仿宋" w:hAnsi="仿宋" w:eastAsia="仿宋" w:cs="仿宋_GB2312"/>
              <w:color w:val="auto"/>
              <w:sz w:val="32"/>
              <w:szCs w:val="32"/>
            </w:rPr>
            <w:delText>万</w:delText>
          </w:r>
        </w:del>
      </w:ins>
      <w:ins w:id="502" w:author="Zhengweiwei" w:date="2024-02-21T11:17:18Z">
        <w:r>
          <w:rPr>
            <w:rFonts w:hint="eastAsia" w:ascii="仿宋" w:hAnsi="仿宋" w:eastAsia="仿宋" w:cs="仿宋_GB2312"/>
            <w:color w:val="auto"/>
            <w:sz w:val="32"/>
            <w:szCs w:val="32"/>
          </w:rPr>
          <w:t>元，比上年预算数</w:t>
        </w:r>
      </w:ins>
      <w:ins w:id="503" w:author="Zhengweiwei" w:date="2024-02-21T11:17:18Z">
        <w:r>
          <w:rPr>
            <w:rFonts w:hint="eastAsia" w:ascii="仿宋" w:hAnsi="仿宋" w:eastAsia="仿宋" w:cs="仿宋_GB2312"/>
            <w:color w:val="auto"/>
            <w:sz w:val="32"/>
            <w:szCs w:val="32"/>
            <w:lang w:eastAsia="zh-CN"/>
          </w:rPr>
          <w:t>增加</w:t>
        </w:r>
      </w:ins>
      <w:ins w:id="504" w:author="Zhengweiwei" w:date="2024-02-26T09:33:11Z">
        <w:del w:id="505" w:author="Administrator" w:date="2024-03-19T12:27:46Z">
          <w:r>
            <w:rPr>
              <w:rFonts w:hint="default" w:ascii="仿宋" w:hAnsi="仿宋" w:eastAsia="仿宋" w:cs="仿宋_GB2312"/>
              <w:color w:val="auto"/>
              <w:sz w:val="32"/>
              <w:szCs w:val="32"/>
              <w:lang w:val="en-US" w:eastAsia="zh-CN"/>
            </w:rPr>
            <w:delText>1.2</w:delText>
          </w:r>
        </w:del>
      </w:ins>
      <w:ins w:id="506" w:author="Administrator" w:date="2024-03-19T12:27:46Z">
        <w:r>
          <w:rPr>
            <w:rFonts w:hint="eastAsia" w:ascii="仿宋" w:hAnsi="仿宋" w:eastAsia="仿宋" w:cs="仿宋_GB2312"/>
            <w:color w:val="auto"/>
            <w:sz w:val="32"/>
            <w:szCs w:val="32"/>
            <w:lang w:val="en-US" w:eastAsia="zh-CN"/>
          </w:rPr>
          <w:t>57</w:t>
        </w:r>
      </w:ins>
      <w:ins w:id="507" w:author="Administrator" w:date="2024-03-19T12:27:47Z">
        <w:r>
          <w:rPr>
            <w:rFonts w:hint="eastAsia" w:ascii="仿宋" w:hAnsi="仿宋" w:eastAsia="仿宋" w:cs="仿宋_GB2312"/>
            <w:color w:val="auto"/>
            <w:sz w:val="32"/>
            <w:szCs w:val="32"/>
            <w:lang w:val="en-US" w:eastAsia="zh-CN"/>
          </w:rPr>
          <w:t>.28</w:t>
        </w:r>
      </w:ins>
      <w:ins w:id="508" w:author="Administrator" w:date="2024-03-19T12:27:56Z">
        <w:r>
          <w:rPr>
            <w:rFonts w:hint="eastAsia" w:ascii="仿宋" w:hAnsi="仿宋" w:eastAsia="仿宋" w:cs="仿宋_GB2312"/>
            <w:color w:val="auto"/>
            <w:sz w:val="32"/>
            <w:szCs w:val="32"/>
            <w:lang w:val="en-US" w:eastAsia="zh-CN"/>
          </w:rPr>
          <w:t>千</w:t>
        </w:r>
      </w:ins>
      <w:ins w:id="509" w:author="Zhengweiwei" w:date="2024-02-21T11:17:18Z">
        <w:del w:id="510" w:author="Administrator" w:date="2024-03-19T12:27:50Z">
          <w:r>
            <w:rPr>
              <w:rFonts w:hint="eastAsia" w:ascii="仿宋" w:hAnsi="仿宋" w:eastAsia="仿宋" w:cs="仿宋_GB2312"/>
              <w:color w:val="auto"/>
              <w:sz w:val="32"/>
              <w:szCs w:val="32"/>
            </w:rPr>
            <w:delText>万</w:delText>
          </w:r>
        </w:del>
      </w:ins>
      <w:ins w:id="511" w:author="Zhengweiwei" w:date="2024-02-21T11:17:18Z">
        <w:r>
          <w:rPr>
            <w:rFonts w:hint="eastAsia" w:ascii="仿宋" w:hAnsi="仿宋" w:eastAsia="仿宋" w:cs="仿宋_GB2312"/>
            <w:color w:val="auto"/>
            <w:sz w:val="32"/>
            <w:szCs w:val="32"/>
          </w:rPr>
          <w:t>元，主要是缴交基数变动。</w:t>
        </w:r>
      </w:ins>
    </w:p>
    <w:p>
      <w:pPr>
        <w:ind w:firstLine="640" w:firstLineChars="200"/>
        <w:rPr>
          <w:del w:id="512" w:author="Zhengweiwei" w:date="2024-02-21T11:17:18Z"/>
          <w:rFonts w:ascii="仿宋_GB2312" w:hAnsi="黑体" w:eastAsia="仿宋_GB2312"/>
          <w:sz w:val="32"/>
          <w:szCs w:val="32"/>
        </w:rPr>
      </w:pPr>
      <w:del w:id="513" w:author="Zhengweiwei" w:date="2024-02-21T11:17:18Z">
        <w:r>
          <w:rPr>
            <w:rFonts w:hint="eastAsia" w:ascii="仿宋_GB2312" w:hAnsi="黑体" w:eastAsia="仿宋_GB2312" w:cs="仿宋_GB2312"/>
            <w:sz w:val="32"/>
            <w:szCs w:val="32"/>
          </w:rPr>
          <w:delText>1.一般公共服务（类）人大事务（款）行政运行（项）××</w:delText>
        </w:r>
      </w:del>
      <w:del w:id="514" w:author="Zhengweiwei" w:date="2024-02-21T11:17:18Z">
        <w:r>
          <w:rPr>
            <w:rFonts w:hint="eastAsia" w:ascii="仿宋_GB2312" w:hAnsi="黑体" w:eastAsia="仿宋_GB2312"/>
            <w:sz w:val="32"/>
            <w:szCs w:val="32"/>
          </w:rPr>
          <w:delText>年预算数为</w:delText>
        </w:r>
      </w:del>
      <w:del w:id="515" w:author="Zhengweiwei" w:date="2024-02-21T11:17:18Z">
        <w:r>
          <w:rPr>
            <w:rFonts w:hint="eastAsia" w:ascii="仿宋_GB2312" w:hAnsi="黑体" w:eastAsia="仿宋_GB2312" w:cs="仿宋_GB2312"/>
            <w:sz w:val="32"/>
            <w:szCs w:val="32"/>
          </w:rPr>
          <w:delText>××</w:delText>
        </w:r>
      </w:del>
      <w:del w:id="516" w:author="Zhengweiwei" w:date="2024-02-21T11:17:18Z">
        <w:r>
          <w:rPr>
            <w:rFonts w:hint="eastAsia" w:ascii="仿宋_GB2312" w:hAnsi="黑体" w:eastAsia="仿宋_GB2312"/>
            <w:sz w:val="32"/>
            <w:szCs w:val="32"/>
          </w:rPr>
          <w:delText>万元，比上年预算数</w:delText>
        </w:r>
      </w:del>
      <w:del w:id="517" w:author="Zhengweiwei" w:date="2024-02-21T11:17:18Z">
        <w:r>
          <w:rPr>
            <w:rFonts w:hint="eastAsia" w:ascii="仿宋_GB2312" w:hAnsi="黑体" w:eastAsia="仿宋_GB2312" w:cs="仿宋_GB2312"/>
            <w:sz w:val="32"/>
            <w:szCs w:val="32"/>
          </w:rPr>
          <w:delText>增加/减少/持平××</w:delText>
        </w:r>
      </w:del>
      <w:del w:id="518" w:author="Zhengweiwei" w:date="2024-02-21T11:17:18Z">
        <w:r>
          <w:rPr>
            <w:rFonts w:hint="eastAsia" w:ascii="仿宋_GB2312" w:hAnsi="黑体" w:eastAsia="仿宋_GB2312"/>
            <w:sz w:val="32"/>
            <w:szCs w:val="32"/>
          </w:rPr>
          <w:delText>万元，主要是</w:delText>
        </w:r>
      </w:del>
      <w:del w:id="519" w:author="Zhengweiwei" w:date="2024-02-21T11:17:18Z">
        <w:r>
          <w:rPr>
            <w:rFonts w:ascii="仿宋_GB2312" w:hAnsi="黑体" w:eastAsia="仿宋_GB2312"/>
            <w:sz w:val="32"/>
            <w:szCs w:val="32"/>
          </w:rPr>
          <w:delText>……</w:delText>
        </w:r>
      </w:del>
    </w:p>
    <w:p>
      <w:pPr>
        <w:ind w:firstLine="640" w:firstLineChars="200"/>
        <w:rPr>
          <w:del w:id="520" w:author="Zhengweiwei" w:date="2024-02-21T11:17:18Z"/>
          <w:rFonts w:ascii="仿宋_GB2312" w:hAnsi="黑体" w:eastAsia="仿宋_GB2312"/>
          <w:sz w:val="32"/>
          <w:szCs w:val="32"/>
        </w:rPr>
      </w:pPr>
      <w:del w:id="521" w:author="Zhengweiwei" w:date="2024-02-21T11:17:18Z">
        <w:r>
          <w:rPr>
            <w:rFonts w:hint="eastAsia" w:ascii="仿宋_GB2312" w:hAnsi="黑体" w:eastAsia="仿宋_GB2312"/>
            <w:sz w:val="32"/>
            <w:szCs w:val="32"/>
          </w:rPr>
          <w:delText>2.</w:delText>
        </w:r>
      </w:del>
      <w:del w:id="522" w:author="Zhengweiwei" w:date="2024-02-21T11:17:18Z">
        <w:r>
          <w:rPr>
            <w:rFonts w:hint="eastAsia" w:ascii="仿宋_GB2312" w:hAnsi="黑体" w:eastAsia="仿宋_GB2312" w:cs="仿宋_GB2312"/>
            <w:sz w:val="32"/>
            <w:szCs w:val="32"/>
          </w:rPr>
          <w:delText xml:space="preserve"> 一般公共服务（类）人大事务（款）一般行政管理事务（项）××</w:delText>
        </w:r>
      </w:del>
      <w:del w:id="523" w:author="Zhengweiwei" w:date="2024-02-21T11:17:18Z">
        <w:r>
          <w:rPr>
            <w:rFonts w:hint="eastAsia" w:ascii="仿宋_GB2312" w:hAnsi="黑体" w:eastAsia="仿宋_GB2312"/>
            <w:sz w:val="32"/>
            <w:szCs w:val="32"/>
          </w:rPr>
          <w:delText>年预算数为</w:delText>
        </w:r>
      </w:del>
      <w:del w:id="524" w:author="Zhengweiwei" w:date="2024-02-21T11:17:18Z">
        <w:r>
          <w:rPr>
            <w:rFonts w:hint="eastAsia" w:ascii="仿宋_GB2312" w:hAnsi="黑体" w:eastAsia="仿宋_GB2312" w:cs="仿宋_GB2312"/>
            <w:sz w:val="32"/>
            <w:szCs w:val="32"/>
          </w:rPr>
          <w:delText>××</w:delText>
        </w:r>
      </w:del>
      <w:del w:id="525" w:author="Zhengweiwei" w:date="2024-02-21T11:17:18Z">
        <w:r>
          <w:rPr>
            <w:rFonts w:hint="eastAsia" w:ascii="仿宋_GB2312" w:hAnsi="黑体" w:eastAsia="仿宋_GB2312"/>
            <w:sz w:val="32"/>
            <w:szCs w:val="32"/>
          </w:rPr>
          <w:delText>万元，比上年预算数</w:delText>
        </w:r>
      </w:del>
      <w:del w:id="526" w:author="Zhengweiwei" w:date="2024-02-21T11:17:18Z">
        <w:r>
          <w:rPr>
            <w:rFonts w:hint="eastAsia" w:ascii="仿宋_GB2312" w:hAnsi="黑体" w:eastAsia="仿宋_GB2312" w:cs="仿宋_GB2312"/>
            <w:sz w:val="32"/>
            <w:szCs w:val="32"/>
          </w:rPr>
          <w:delText>增加/减少/持平××</w:delText>
        </w:r>
      </w:del>
      <w:del w:id="527" w:author="Zhengweiwei" w:date="2024-02-21T11:17:18Z">
        <w:r>
          <w:rPr>
            <w:rFonts w:hint="eastAsia" w:ascii="仿宋_GB2312" w:hAnsi="黑体" w:eastAsia="仿宋_GB2312"/>
            <w:sz w:val="32"/>
            <w:szCs w:val="32"/>
          </w:rPr>
          <w:delText>万元，主要是</w:delText>
        </w:r>
      </w:del>
      <w:del w:id="528" w:author="Zhengweiwei" w:date="2024-02-21T11:17:18Z">
        <w:r>
          <w:rPr>
            <w:rFonts w:ascii="仿宋_GB2312" w:hAnsi="黑体" w:eastAsia="仿宋_GB2312"/>
            <w:sz w:val="32"/>
            <w:szCs w:val="32"/>
          </w:rPr>
          <w:delText>……</w:delText>
        </w:r>
      </w:del>
    </w:p>
    <w:p>
      <w:pPr>
        <w:ind w:firstLine="640" w:firstLineChars="200"/>
        <w:rPr>
          <w:del w:id="529" w:author="Zhengweiwei" w:date="2024-02-21T11:17:18Z"/>
          <w:rFonts w:ascii="仿宋_GB2312" w:hAnsi="黑体" w:eastAsia="仿宋_GB2312"/>
          <w:sz w:val="32"/>
          <w:szCs w:val="32"/>
        </w:rPr>
      </w:pPr>
      <w:del w:id="530" w:author="Zhengweiwei" w:date="2024-02-21T11:17:18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531" w:author="Zhengweiwei" w:date="2024-02-26T09:34:42Z">
        <w:r>
          <w:rPr>
            <w:rFonts w:hint="eastAsia" w:ascii="黑体" w:hAnsi="黑体" w:eastAsia="黑体"/>
            <w:sz w:val="32"/>
            <w:szCs w:val="32"/>
            <w:rPrChange w:id="532" w:author="Zhengweiwei" w:date="2024-02-26T09:35:12Z">
              <w:rPr>
                <w:rFonts w:hint="eastAsia" w:ascii="仿宋_GB2312" w:hAnsi="黑体" w:eastAsia="仿宋_GB2312"/>
                <w:sz w:val="32"/>
                <w:szCs w:val="32"/>
              </w:rPr>
            </w:rPrChange>
          </w:rPr>
          <w:delText>××</w:delText>
        </w:r>
      </w:del>
      <w:del w:id="533" w:author="Zhengweiwei" w:date="2024-02-26T09:34:42Z">
        <w:r>
          <w:rPr>
            <w:rFonts w:hint="eastAsia" w:ascii="黑体" w:hAnsi="黑体" w:eastAsia="黑体"/>
            <w:sz w:val="32"/>
            <w:szCs w:val="32"/>
          </w:rPr>
          <w:delText>（部门或单位）</w:delText>
        </w:r>
      </w:del>
      <w:del w:id="534" w:author="Zhengweiwei" w:date="2024-02-26T09:34:42Z">
        <w:r>
          <w:rPr>
            <w:rFonts w:hint="eastAsia" w:ascii="黑体" w:hAnsi="黑体" w:eastAsia="黑体"/>
            <w:sz w:val="32"/>
            <w:szCs w:val="32"/>
            <w:rPrChange w:id="535" w:author="Zhengweiwei" w:date="2024-02-26T09:35:12Z">
              <w:rPr>
                <w:rFonts w:hint="eastAsia" w:ascii="仿宋_GB2312" w:hAnsi="黑体" w:eastAsia="仿宋_GB2312"/>
                <w:sz w:val="32"/>
                <w:szCs w:val="32"/>
              </w:rPr>
            </w:rPrChange>
          </w:rPr>
          <w:delText>××</w:delText>
        </w:r>
      </w:del>
      <w:ins w:id="536" w:author="Zhengweiwei" w:date="2024-02-26T09:34:42Z">
        <w:r>
          <w:rPr>
            <w:rFonts w:hint="eastAsia" w:ascii="黑体" w:hAnsi="黑体" w:eastAsia="黑体"/>
            <w:sz w:val="32"/>
            <w:szCs w:val="32"/>
            <w:lang w:eastAsia="zh-CN"/>
            <w:rPrChange w:id="537" w:author="Zhengweiwei" w:date="2024-02-26T09:35:12Z">
              <w:rPr>
                <w:rFonts w:hint="eastAsia" w:ascii="仿宋_GB2312" w:hAnsi="黑体" w:eastAsia="仿宋_GB2312"/>
                <w:sz w:val="32"/>
                <w:szCs w:val="32"/>
                <w:lang w:eastAsia="zh-CN"/>
              </w:rPr>
            </w:rPrChange>
          </w:rPr>
          <w:t>海口市</w:t>
        </w:r>
      </w:ins>
      <w:ins w:id="538" w:author="Zhengweiwei" w:date="2024-02-26T09:34:44Z">
        <w:r>
          <w:rPr>
            <w:rFonts w:hint="eastAsia" w:ascii="黑体" w:hAnsi="黑体" w:eastAsia="黑体"/>
            <w:sz w:val="32"/>
            <w:szCs w:val="32"/>
            <w:lang w:eastAsia="zh-CN"/>
            <w:rPrChange w:id="539" w:author="Zhengweiwei" w:date="2024-02-26T09:35:12Z">
              <w:rPr>
                <w:rFonts w:hint="eastAsia" w:ascii="仿宋_GB2312" w:hAnsi="黑体" w:eastAsia="仿宋_GB2312"/>
                <w:sz w:val="32"/>
                <w:szCs w:val="32"/>
                <w:lang w:eastAsia="zh-CN"/>
              </w:rPr>
            </w:rPrChange>
          </w:rPr>
          <w:t>琼山</w:t>
        </w:r>
      </w:ins>
      <w:ins w:id="540" w:author="Zhengweiwei" w:date="2024-02-26T09:34:45Z">
        <w:del w:id="541" w:author="Administrator" w:date="2024-03-19T12:28:11Z">
          <w:r>
            <w:rPr>
              <w:rFonts w:hint="eastAsia" w:ascii="黑体" w:hAnsi="黑体" w:eastAsia="黑体"/>
              <w:sz w:val="32"/>
              <w:szCs w:val="32"/>
              <w:lang w:eastAsia="zh-CN"/>
              <w:rPrChange w:id="542" w:author="Zhengweiwei" w:date="2024-02-26T09:35:12Z">
                <w:rPr>
                  <w:rFonts w:hint="eastAsia" w:ascii="仿宋_GB2312" w:hAnsi="黑体" w:eastAsia="仿宋_GB2312"/>
                  <w:sz w:val="32"/>
                  <w:szCs w:val="32"/>
                  <w:lang w:eastAsia="zh-CN"/>
                </w:rPr>
              </w:rPrChange>
            </w:rPr>
            <w:delText>攀丹小学</w:delText>
          </w:r>
        </w:del>
      </w:ins>
      <w:ins w:id="545" w:author="Administrator" w:date="2024-03-19T12:28:11Z">
        <w:r>
          <w:rPr>
            <w:rFonts w:hint="eastAsia" w:ascii="黑体" w:hAnsi="黑体" w:eastAsia="黑体"/>
            <w:sz w:val="32"/>
            <w:szCs w:val="32"/>
            <w:lang w:eastAsia="zh-CN"/>
          </w:rPr>
          <w:t>府城</w:t>
        </w:r>
      </w:ins>
      <w:ins w:id="546" w:author="Administrator" w:date="2024-03-19T12:28:12Z">
        <w:r>
          <w:rPr>
            <w:rFonts w:hint="eastAsia" w:ascii="黑体" w:hAnsi="黑体" w:eastAsia="黑体"/>
            <w:sz w:val="32"/>
            <w:szCs w:val="32"/>
            <w:lang w:eastAsia="zh-CN"/>
          </w:rPr>
          <w:t>中学</w:t>
        </w:r>
      </w:ins>
      <w:ins w:id="547" w:author="Zhengweiwei" w:date="2024-02-26T09:34:46Z">
        <w:r>
          <w:rPr>
            <w:rFonts w:hint="eastAsia" w:ascii="黑体" w:hAnsi="黑体" w:eastAsia="黑体"/>
            <w:sz w:val="32"/>
            <w:szCs w:val="32"/>
            <w:lang w:val="en-US" w:eastAsia="zh-CN"/>
            <w:rPrChange w:id="548" w:author="Zhengweiwei" w:date="2024-02-26T09:35:12Z">
              <w:rPr>
                <w:rFonts w:hint="eastAsia" w:ascii="仿宋_GB2312" w:hAnsi="黑体" w:eastAsia="仿宋_GB2312"/>
                <w:sz w:val="32"/>
                <w:szCs w:val="32"/>
                <w:lang w:val="en-US" w:eastAsia="zh-CN"/>
              </w:rPr>
            </w:rPrChange>
          </w:rPr>
          <w:t>2</w:t>
        </w:r>
      </w:ins>
      <w:ins w:id="549" w:author="Zhengweiwei" w:date="2024-02-26T09:34:47Z">
        <w:r>
          <w:rPr>
            <w:rFonts w:hint="eastAsia" w:ascii="黑体" w:hAnsi="黑体" w:eastAsia="黑体"/>
            <w:sz w:val="32"/>
            <w:szCs w:val="32"/>
            <w:lang w:val="en-US" w:eastAsia="zh-CN"/>
            <w:rPrChange w:id="550" w:author="Zhengweiwei" w:date="2024-02-26T09:35:12Z">
              <w:rPr>
                <w:rFonts w:hint="eastAsia" w:ascii="仿宋_GB2312" w:hAnsi="黑体" w:eastAsia="仿宋_GB2312"/>
                <w:sz w:val="32"/>
                <w:szCs w:val="32"/>
                <w:lang w:val="en-US" w:eastAsia="zh-CN"/>
              </w:rPr>
            </w:rPrChange>
          </w:rPr>
          <w:t>024</w:t>
        </w:r>
      </w:ins>
      <w:r>
        <w:rPr>
          <w:rFonts w:hint="eastAsia" w:ascii="黑体" w:hAnsi="黑体" w:eastAsia="黑体"/>
          <w:sz w:val="32"/>
          <w:szCs w:val="32"/>
        </w:rPr>
        <w:t>年一般公共预算基本支出情况说明</w:t>
      </w:r>
    </w:p>
    <w:p>
      <w:pPr>
        <w:ind w:firstLine="640" w:firstLineChars="200"/>
        <w:rPr>
          <w:ins w:id="551" w:author="Zhengweiwei" w:date="2024-02-26T09:36:21Z"/>
          <w:rFonts w:ascii="仿宋_GB2312" w:hAnsi="黑体" w:eastAsia="仿宋_GB2312"/>
          <w:sz w:val="32"/>
          <w:szCs w:val="32"/>
        </w:rPr>
      </w:pPr>
      <w:ins w:id="552" w:author="Zhengweiwei" w:date="2024-02-26T09:36:21Z">
        <w:del w:id="553" w:author="Zhengweiwei" w:date="2023-03-29T16:49:53Z">
          <w:r>
            <w:rPr>
              <w:rFonts w:hint="eastAsia" w:ascii="仿宋_GB2312" w:hAnsi="黑体" w:eastAsia="仿宋_GB2312"/>
              <w:sz w:val="32"/>
              <w:szCs w:val="32"/>
            </w:rPr>
            <w:delText>××（部门）</w:delText>
          </w:r>
        </w:del>
      </w:ins>
      <w:ins w:id="554" w:author="Zhengweiwei" w:date="2024-02-26T09:36:21Z">
        <w:del w:id="555" w:author="Zhengweiwei" w:date="2023-03-29T16:49:53Z">
          <w:r>
            <w:rPr>
              <w:rFonts w:hint="eastAsia" w:ascii="仿宋_GB2312" w:hAnsi="黑体" w:eastAsia="仿宋_GB2312" w:cs="仿宋_GB2312"/>
              <w:sz w:val="32"/>
              <w:szCs w:val="32"/>
            </w:rPr>
            <w:delText>××</w:delText>
          </w:r>
        </w:del>
      </w:ins>
      <w:ins w:id="556" w:author="Zhengweiwei" w:date="2024-02-26T09:36:21Z">
        <w:r>
          <w:rPr>
            <w:rFonts w:hint="eastAsia" w:ascii="仿宋_GB2312" w:hAnsi="黑体" w:eastAsia="仿宋_GB2312"/>
            <w:sz w:val="32"/>
            <w:szCs w:val="32"/>
            <w:lang w:eastAsia="zh-CN"/>
          </w:rPr>
          <w:t>海口市琼山</w:t>
        </w:r>
      </w:ins>
      <w:ins w:id="557" w:author="Zhengweiwei" w:date="2024-02-26T09:36:21Z">
        <w:del w:id="558" w:author="Administrator" w:date="2024-03-19T12:28:23Z">
          <w:r>
            <w:rPr>
              <w:rFonts w:hint="eastAsia" w:ascii="仿宋_GB2312" w:hAnsi="黑体" w:eastAsia="仿宋_GB2312"/>
              <w:sz w:val="32"/>
              <w:szCs w:val="32"/>
              <w:lang w:eastAsia="zh-CN"/>
            </w:rPr>
            <w:delText>攀丹小学</w:delText>
          </w:r>
        </w:del>
      </w:ins>
      <w:ins w:id="559" w:author="Administrator" w:date="2024-03-19T12:28:23Z">
        <w:r>
          <w:rPr>
            <w:rFonts w:hint="eastAsia" w:ascii="仿宋_GB2312" w:hAnsi="黑体" w:eastAsia="仿宋_GB2312"/>
            <w:sz w:val="32"/>
            <w:szCs w:val="32"/>
            <w:lang w:eastAsia="zh-CN"/>
          </w:rPr>
          <w:t>府城</w:t>
        </w:r>
      </w:ins>
      <w:ins w:id="560" w:author="Administrator" w:date="2024-03-19T12:28:24Z">
        <w:r>
          <w:rPr>
            <w:rFonts w:hint="eastAsia" w:ascii="仿宋_GB2312" w:hAnsi="黑体" w:eastAsia="仿宋_GB2312"/>
            <w:sz w:val="32"/>
            <w:szCs w:val="32"/>
            <w:lang w:eastAsia="zh-CN"/>
          </w:rPr>
          <w:t>中学</w:t>
        </w:r>
      </w:ins>
      <w:ins w:id="561" w:author="Zhengweiwei" w:date="2024-02-26T09:36:21Z">
        <w:r>
          <w:rPr>
            <w:rFonts w:hint="eastAsia" w:ascii="仿宋_GB2312" w:hAnsi="黑体" w:eastAsia="仿宋_GB2312"/>
            <w:sz w:val="32"/>
            <w:szCs w:val="32"/>
            <w:lang w:val="en-US" w:eastAsia="zh-CN"/>
          </w:rPr>
          <w:t>2023</w:t>
        </w:r>
      </w:ins>
      <w:ins w:id="562" w:author="Zhengweiwei" w:date="2024-02-26T09:36:21Z">
        <w:r>
          <w:rPr>
            <w:rFonts w:hint="eastAsia" w:ascii="仿宋_GB2312" w:hAnsi="黑体" w:eastAsia="仿宋_GB2312"/>
            <w:sz w:val="32"/>
            <w:szCs w:val="32"/>
          </w:rPr>
          <w:t>年一般公共预算基本支出为</w:t>
        </w:r>
      </w:ins>
      <w:ins w:id="563" w:author="Administrator" w:date="2024-03-19T12:30:33Z">
        <w:r>
          <w:rPr>
            <w:rFonts w:hint="eastAsia" w:ascii="仿宋_GB2312" w:hAnsi="黑体" w:eastAsia="仿宋_GB2312" w:cs="仿宋_GB2312"/>
            <w:sz w:val="32"/>
            <w:szCs w:val="32"/>
            <w:lang w:val="en-US" w:eastAsia="zh-CN"/>
          </w:rPr>
          <w:t>60394.48</w:t>
        </w:r>
      </w:ins>
      <w:ins w:id="564" w:author="Zhengweiwei" w:date="2024-02-26T09:42:12Z">
        <w:del w:id="565" w:author="Administrator" w:date="2024-03-19T12:30:33Z">
          <w:r>
            <w:rPr>
              <w:rFonts w:hint="eastAsia" w:ascii="仿宋_GB2312" w:hAnsi="黑体" w:eastAsia="仿宋_GB2312" w:cs="仿宋_GB2312"/>
              <w:sz w:val="32"/>
              <w:szCs w:val="32"/>
              <w:lang w:val="en-US" w:eastAsia="zh-CN"/>
            </w:rPr>
            <w:delText>96</w:delText>
          </w:r>
        </w:del>
      </w:ins>
      <w:ins w:id="566" w:author="Zhengweiwei" w:date="2024-02-26T09:42:13Z">
        <w:del w:id="567" w:author="Administrator" w:date="2024-03-19T12:30:33Z">
          <w:r>
            <w:rPr>
              <w:rFonts w:hint="eastAsia" w:ascii="仿宋_GB2312" w:hAnsi="黑体" w:eastAsia="仿宋_GB2312" w:cs="仿宋_GB2312"/>
              <w:sz w:val="32"/>
              <w:szCs w:val="32"/>
              <w:lang w:val="en-US" w:eastAsia="zh-CN"/>
            </w:rPr>
            <w:delText>8.4</w:delText>
          </w:r>
        </w:del>
      </w:ins>
      <w:ins w:id="568" w:author="Zhengweiwei" w:date="2024-02-26T09:42:14Z">
        <w:del w:id="569" w:author="Administrator" w:date="2024-03-19T12:30:33Z">
          <w:r>
            <w:rPr>
              <w:rFonts w:hint="eastAsia" w:ascii="仿宋_GB2312" w:hAnsi="黑体" w:eastAsia="仿宋_GB2312" w:cs="仿宋_GB2312"/>
              <w:sz w:val="32"/>
              <w:szCs w:val="32"/>
              <w:lang w:val="en-US" w:eastAsia="zh-CN"/>
            </w:rPr>
            <w:delText>2</w:delText>
          </w:r>
        </w:del>
      </w:ins>
      <w:ins w:id="570" w:author="Zhengweiwei" w:date="2024-02-26T09:36:21Z">
        <w:del w:id="571" w:author="Zhengweiwei" w:date="2023-03-29T16:52:49Z">
          <w:r>
            <w:rPr>
              <w:rFonts w:hint="eastAsia" w:ascii="仿宋_GB2312" w:hAnsi="黑体" w:eastAsia="仿宋_GB2312" w:cs="仿宋_GB2312"/>
              <w:sz w:val="32"/>
              <w:szCs w:val="32"/>
            </w:rPr>
            <w:delText>××</w:delText>
          </w:r>
        </w:del>
      </w:ins>
      <w:ins w:id="572" w:author="Zhengweiwei" w:date="2024-02-26T09:36:21Z">
        <w:r>
          <w:rPr>
            <w:rFonts w:hint="eastAsia" w:ascii="仿宋_GB2312" w:hAnsi="黑体" w:eastAsia="仿宋_GB2312"/>
            <w:sz w:val="32"/>
            <w:szCs w:val="32"/>
          </w:rPr>
          <w:t>万元，其中：</w:t>
        </w:r>
      </w:ins>
    </w:p>
    <w:p>
      <w:pPr>
        <w:ind w:firstLine="640" w:firstLineChars="200"/>
        <w:rPr>
          <w:ins w:id="573" w:author="Zhengweiwei" w:date="2024-02-26T09:36:21Z"/>
          <w:rFonts w:hint="eastAsia" w:ascii="仿宋_GB2312" w:hAnsi="黑体" w:eastAsia="仿宋_GB2312"/>
          <w:sz w:val="32"/>
          <w:szCs w:val="32"/>
        </w:rPr>
      </w:pPr>
      <w:ins w:id="574" w:author="Zhengweiwei" w:date="2024-02-26T09:36:21Z">
        <w:r>
          <w:rPr>
            <w:rFonts w:hint="eastAsia" w:ascii="仿宋_GB2312" w:hAnsi="黑体" w:eastAsia="仿宋_GB2312"/>
            <w:sz w:val="32"/>
            <w:szCs w:val="32"/>
          </w:rPr>
          <w:t>人员经费</w:t>
        </w:r>
      </w:ins>
      <w:ins w:id="575" w:author="Zhengweiwei" w:date="2024-02-26T09:42:46Z">
        <w:del w:id="576" w:author="Administrator" w:date="2024-03-19T12:40:08Z">
          <w:r>
            <w:rPr>
              <w:rFonts w:hint="default" w:ascii="仿宋_GB2312" w:hAnsi="黑体" w:eastAsia="仿宋_GB2312"/>
              <w:sz w:val="32"/>
              <w:szCs w:val="32"/>
              <w:lang w:val="en-US" w:eastAsia="zh-CN"/>
            </w:rPr>
            <w:delText>9</w:delText>
          </w:r>
        </w:del>
      </w:ins>
      <w:ins w:id="577" w:author="Zhengweiwei" w:date="2024-02-26T09:42:48Z">
        <w:del w:id="578" w:author="Administrator" w:date="2024-03-19T12:40:08Z">
          <w:r>
            <w:rPr>
              <w:rFonts w:hint="default" w:ascii="仿宋_GB2312" w:hAnsi="黑体" w:eastAsia="仿宋_GB2312"/>
              <w:sz w:val="32"/>
              <w:szCs w:val="32"/>
              <w:lang w:val="en-US" w:eastAsia="zh-CN"/>
            </w:rPr>
            <w:delText>14</w:delText>
          </w:r>
        </w:del>
      </w:ins>
      <w:ins w:id="579" w:author="Zhengweiwei" w:date="2024-02-26T09:43:03Z">
        <w:del w:id="580" w:author="Administrator" w:date="2024-03-19T12:40:08Z">
          <w:r>
            <w:rPr>
              <w:rFonts w:hint="default" w:ascii="仿宋_GB2312" w:hAnsi="黑体" w:eastAsia="仿宋_GB2312"/>
              <w:sz w:val="32"/>
              <w:szCs w:val="32"/>
              <w:lang w:val="en-US" w:eastAsia="zh-CN"/>
            </w:rPr>
            <w:delText>.02</w:delText>
          </w:r>
        </w:del>
      </w:ins>
      <w:ins w:id="581" w:author="Administrator" w:date="2024-03-19T12:40:08Z">
        <w:r>
          <w:rPr>
            <w:rFonts w:hint="eastAsia" w:ascii="仿宋_GB2312" w:hAnsi="黑体" w:eastAsia="仿宋_GB2312"/>
            <w:sz w:val="32"/>
            <w:szCs w:val="32"/>
            <w:lang w:val="en-US" w:eastAsia="zh-CN"/>
          </w:rPr>
          <w:t>5628</w:t>
        </w:r>
      </w:ins>
      <w:ins w:id="582" w:author="Administrator" w:date="2024-03-19T12:40:09Z">
        <w:r>
          <w:rPr>
            <w:rFonts w:hint="eastAsia" w:ascii="仿宋_GB2312" w:hAnsi="黑体" w:eastAsia="仿宋_GB2312"/>
            <w:sz w:val="32"/>
            <w:szCs w:val="32"/>
            <w:lang w:val="en-US" w:eastAsia="zh-CN"/>
          </w:rPr>
          <w:t>0.</w:t>
        </w:r>
      </w:ins>
      <w:ins w:id="583" w:author="Administrator" w:date="2024-03-19T12:40:10Z">
        <w:r>
          <w:rPr>
            <w:rFonts w:hint="eastAsia" w:ascii="仿宋_GB2312" w:hAnsi="黑体" w:eastAsia="仿宋_GB2312"/>
            <w:sz w:val="32"/>
            <w:szCs w:val="32"/>
            <w:lang w:val="en-US" w:eastAsia="zh-CN"/>
          </w:rPr>
          <w:t>95</w:t>
        </w:r>
      </w:ins>
      <w:ins w:id="584" w:author="Zhengweiwei" w:date="2024-02-26T09:36:21Z">
        <w:r>
          <w:rPr>
            <w:rFonts w:hint="eastAsia" w:ascii="仿宋_GB2312" w:hAnsi="黑体" w:eastAsia="仿宋_GB2312"/>
            <w:sz w:val="32"/>
            <w:szCs w:val="32"/>
          </w:rPr>
          <w:t>万元，主要包括：基本工资、津贴补贴、绩效工资、机关事业单位基本养老保险缴费、</w:t>
        </w:r>
      </w:ins>
      <w:ins w:id="585" w:author="Zhengweiwei" w:date="2024-02-26T09:36:21Z">
        <w:r>
          <w:rPr>
            <w:rFonts w:hint="eastAsia" w:ascii="仿宋_GB2312" w:hAnsi="黑体" w:eastAsia="仿宋_GB2312"/>
            <w:sz w:val="32"/>
            <w:szCs w:val="32"/>
            <w:lang w:eastAsia="zh-CN"/>
          </w:rPr>
          <w:t>职业年金缴费、</w:t>
        </w:r>
      </w:ins>
      <w:ins w:id="586" w:author="Zhengweiwei" w:date="2024-02-26T09:36:21Z">
        <w:r>
          <w:rPr>
            <w:rFonts w:hint="eastAsia" w:ascii="仿宋_GB2312" w:hAnsi="黑体" w:eastAsia="仿宋_GB2312"/>
            <w:sz w:val="32"/>
            <w:szCs w:val="32"/>
          </w:rPr>
          <w:t>职工基本医疗保险缴费、公务员医疗补助缴费、其他社会保障缴费、住房公积金</w:t>
        </w:r>
      </w:ins>
      <w:ins w:id="587" w:author="Zhengweiwei" w:date="2024-02-26T09:36:21Z">
        <w:r>
          <w:rPr>
            <w:rFonts w:hint="eastAsia" w:ascii="仿宋_GB2312" w:hAnsi="黑体" w:eastAsia="仿宋_GB2312"/>
            <w:sz w:val="32"/>
            <w:szCs w:val="32"/>
            <w:lang w:eastAsia="zh-CN"/>
          </w:rPr>
          <w:t>、</w:t>
        </w:r>
      </w:ins>
      <w:ins w:id="588" w:author="Zhengweiwei" w:date="2024-02-26T09:36:21Z">
        <w:r>
          <w:rPr>
            <w:rFonts w:hint="eastAsia" w:ascii="仿宋_GB2312" w:hAnsi="黑体" w:eastAsia="仿宋_GB2312"/>
            <w:sz w:val="32"/>
            <w:szCs w:val="32"/>
          </w:rPr>
          <w:t>医疗费、生活补助、奖励金、其他工资福利支出。</w:t>
        </w:r>
      </w:ins>
    </w:p>
    <w:p>
      <w:pPr>
        <w:ind w:firstLine="640" w:firstLineChars="200"/>
        <w:rPr>
          <w:ins w:id="589" w:author="Zhengweiwei" w:date="2024-02-26T09:36:21Z"/>
          <w:rFonts w:ascii="仿宋_GB2312" w:hAnsi="黑体" w:eastAsia="仿宋_GB2312"/>
          <w:color w:val="FF0000"/>
          <w:sz w:val="32"/>
          <w:szCs w:val="32"/>
        </w:rPr>
      </w:pPr>
      <w:ins w:id="590" w:author="Zhengweiwei" w:date="2024-02-26T09:36:21Z">
        <w:r>
          <w:rPr>
            <w:rFonts w:hint="eastAsia" w:ascii="仿宋_GB2312" w:hAnsi="黑体" w:eastAsia="仿宋_GB2312"/>
            <w:sz w:val="32"/>
            <w:szCs w:val="32"/>
          </w:rPr>
          <w:t>公用经费</w:t>
        </w:r>
      </w:ins>
      <w:ins w:id="591" w:author="Zhengweiwei" w:date="2024-02-26T09:43:08Z">
        <w:del w:id="592" w:author="Administrator" w:date="2024-03-19T12:40:33Z">
          <w:r>
            <w:rPr>
              <w:rFonts w:hint="default" w:ascii="仿宋_GB2312" w:hAnsi="黑体" w:eastAsia="仿宋_GB2312"/>
              <w:sz w:val="32"/>
              <w:szCs w:val="32"/>
              <w:lang w:val="en-US" w:eastAsia="zh-CN"/>
            </w:rPr>
            <w:delText>54</w:delText>
          </w:r>
        </w:del>
      </w:ins>
      <w:ins w:id="593" w:author="Zhengweiwei" w:date="2024-02-26T09:43:09Z">
        <w:del w:id="594" w:author="Administrator" w:date="2024-03-19T12:40:33Z">
          <w:r>
            <w:rPr>
              <w:rFonts w:hint="default" w:ascii="仿宋_GB2312" w:hAnsi="黑体" w:eastAsia="仿宋_GB2312"/>
              <w:sz w:val="32"/>
              <w:szCs w:val="32"/>
              <w:lang w:val="en-US" w:eastAsia="zh-CN"/>
            </w:rPr>
            <w:delText>.4</w:delText>
          </w:r>
        </w:del>
      </w:ins>
      <w:ins w:id="595" w:author="Administrator" w:date="2024-03-19T12:40:33Z">
        <w:r>
          <w:rPr>
            <w:rFonts w:hint="eastAsia" w:ascii="仿宋_GB2312" w:hAnsi="黑体" w:eastAsia="仿宋_GB2312"/>
            <w:sz w:val="32"/>
            <w:szCs w:val="32"/>
            <w:lang w:val="en-US" w:eastAsia="zh-CN"/>
          </w:rPr>
          <w:t>3268</w:t>
        </w:r>
      </w:ins>
      <w:ins w:id="596" w:author="Administrator" w:date="2024-03-19T12:40:34Z">
        <w:r>
          <w:rPr>
            <w:rFonts w:hint="eastAsia" w:ascii="仿宋_GB2312" w:hAnsi="黑体" w:eastAsia="仿宋_GB2312"/>
            <w:sz w:val="32"/>
            <w:szCs w:val="32"/>
            <w:lang w:val="en-US" w:eastAsia="zh-CN"/>
          </w:rPr>
          <w:t>.89</w:t>
        </w:r>
      </w:ins>
      <w:ins w:id="597" w:author="Zhengweiwei" w:date="2024-02-26T09:36:21Z">
        <w:r>
          <w:rPr>
            <w:rFonts w:hint="eastAsia" w:ascii="仿宋_GB2312" w:hAnsi="黑体" w:eastAsia="仿宋_GB2312"/>
            <w:sz w:val="32"/>
            <w:szCs w:val="32"/>
          </w:rPr>
          <w:t>万元，主要包括：办公费、咨询费、手续费、水费、电费、邮电费、物业管理费、差旅费、维修(护)费、培训费、工会经费、福利费、公务用车运行维护费、其他交通费用、其他商品和服务支出、办公设备购置。</w:t>
        </w:r>
      </w:ins>
    </w:p>
    <w:p>
      <w:pPr>
        <w:ind w:firstLine="640" w:firstLineChars="200"/>
        <w:rPr>
          <w:del w:id="598" w:author="Zhengweiwei" w:date="2024-02-26T09:36:21Z"/>
          <w:rFonts w:ascii="仿宋_GB2312" w:hAnsi="黑体" w:eastAsia="仿宋_GB2312"/>
          <w:sz w:val="32"/>
          <w:szCs w:val="32"/>
        </w:rPr>
      </w:pPr>
      <w:del w:id="599" w:author="Zhengweiwei" w:date="2024-02-26T09:36:21Z">
        <w:r>
          <w:rPr>
            <w:rFonts w:hint="eastAsia" w:ascii="仿宋_GB2312" w:hAnsi="黑体" w:eastAsia="仿宋_GB2312"/>
            <w:sz w:val="32"/>
            <w:szCs w:val="32"/>
          </w:rPr>
          <w:delText>××（部门）</w:delText>
        </w:r>
      </w:del>
      <w:del w:id="600" w:author="Zhengweiwei" w:date="2024-02-26T09:36:21Z">
        <w:r>
          <w:rPr>
            <w:rFonts w:hint="eastAsia" w:ascii="仿宋_GB2312" w:hAnsi="黑体" w:eastAsia="仿宋_GB2312" w:cs="仿宋_GB2312"/>
            <w:sz w:val="32"/>
            <w:szCs w:val="32"/>
          </w:rPr>
          <w:delText>××</w:delText>
        </w:r>
      </w:del>
      <w:del w:id="601" w:author="Zhengweiwei" w:date="2024-02-26T09:36:21Z">
        <w:r>
          <w:rPr>
            <w:rFonts w:hint="eastAsia" w:ascii="仿宋_GB2312" w:hAnsi="黑体" w:eastAsia="仿宋_GB2312"/>
            <w:sz w:val="32"/>
            <w:szCs w:val="32"/>
          </w:rPr>
          <w:delText>年一般公共预算基本支出为</w:delText>
        </w:r>
      </w:del>
      <w:del w:id="602" w:author="Zhengweiwei" w:date="2024-02-26T09:36:21Z">
        <w:r>
          <w:rPr>
            <w:rFonts w:hint="eastAsia" w:ascii="仿宋_GB2312" w:hAnsi="黑体" w:eastAsia="仿宋_GB2312" w:cs="仿宋_GB2312"/>
            <w:sz w:val="32"/>
            <w:szCs w:val="32"/>
          </w:rPr>
          <w:delText>××</w:delText>
        </w:r>
      </w:del>
      <w:del w:id="603" w:author="Zhengweiwei" w:date="2024-02-26T09:36:21Z">
        <w:r>
          <w:rPr>
            <w:rFonts w:hint="eastAsia" w:ascii="仿宋_GB2312" w:hAnsi="黑体" w:eastAsia="仿宋_GB2312"/>
            <w:sz w:val="32"/>
            <w:szCs w:val="32"/>
          </w:rPr>
          <w:delText>万元，其中：</w:delText>
        </w:r>
      </w:del>
    </w:p>
    <w:p>
      <w:pPr>
        <w:ind w:firstLine="640" w:firstLineChars="200"/>
        <w:rPr>
          <w:del w:id="604" w:author="Zhengweiwei" w:date="2024-02-26T09:36:21Z"/>
          <w:rFonts w:ascii="仿宋_GB2312" w:hAnsi="黑体" w:eastAsia="仿宋_GB2312"/>
          <w:sz w:val="32"/>
          <w:szCs w:val="32"/>
        </w:rPr>
      </w:pPr>
      <w:del w:id="605" w:author="Zhengweiwei" w:date="2024-02-26T09:36:21Z">
        <w:r>
          <w:rPr>
            <w:rFonts w:hint="eastAsia" w:ascii="仿宋_GB2312" w:hAnsi="黑体" w:eastAsia="仿宋_GB2312"/>
            <w:sz w:val="32"/>
            <w:szCs w:val="32"/>
          </w:rPr>
          <w:delText>人员经费</w:delText>
        </w:r>
      </w:del>
      <w:del w:id="606" w:author="Zhengweiwei" w:date="2024-02-26T09:36:21Z">
        <w:r>
          <w:rPr>
            <w:rFonts w:hint="eastAsia" w:ascii="仿宋_GB2312" w:hAnsi="黑体" w:eastAsia="仿宋_GB2312" w:cs="仿宋_GB2312"/>
            <w:sz w:val="32"/>
            <w:szCs w:val="32"/>
          </w:rPr>
          <w:delText>××</w:delText>
        </w:r>
      </w:del>
      <w:del w:id="607" w:author="Zhengweiwei" w:date="2024-02-26T09:36:21Z">
        <w:r>
          <w:rPr>
            <w:rFonts w:hint="eastAsia" w:ascii="仿宋_GB2312" w:hAnsi="黑体" w:eastAsia="仿宋_GB2312"/>
            <w:sz w:val="32"/>
            <w:szCs w:val="32"/>
          </w:rPr>
          <w:delText>万元，主要包括：基本工资、津贴补贴、奖金、社会保障缴费、</w:delText>
        </w:r>
      </w:del>
      <w:del w:id="608" w:author="Zhengweiwei" w:date="2024-02-26T09:36:21Z">
        <w:r>
          <w:rPr>
            <w:rFonts w:ascii="仿宋_GB2312" w:hAnsi="黑体" w:eastAsia="仿宋_GB2312"/>
            <w:sz w:val="32"/>
            <w:szCs w:val="32"/>
          </w:rPr>
          <w:delText>……</w:delText>
        </w:r>
      </w:del>
      <w:del w:id="609" w:author="Zhengweiwei" w:date="2024-02-26T09:36:21Z">
        <w:r>
          <w:rPr>
            <w:rFonts w:hint="eastAsia" w:ascii="仿宋_GB2312" w:hAnsi="黑体" w:eastAsia="仿宋_GB2312"/>
            <w:sz w:val="32"/>
            <w:szCs w:val="32"/>
          </w:rPr>
          <w:delText>;</w:delText>
        </w:r>
      </w:del>
    </w:p>
    <w:p>
      <w:pPr>
        <w:ind w:firstLine="640" w:firstLineChars="200"/>
        <w:rPr>
          <w:del w:id="610" w:author="Zhengweiwei" w:date="2024-02-26T09:36:21Z"/>
          <w:rFonts w:ascii="仿宋_GB2312" w:hAnsi="黑体" w:eastAsia="仿宋_GB2312"/>
          <w:sz w:val="32"/>
          <w:szCs w:val="32"/>
        </w:rPr>
      </w:pPr>
      <w:del w:id="611" w:author="Zhengweiwei" w:date="2024-02-26T09:36:21Z">
        <w:r>
          <w:rPr>
            <w:rFonts w:hint="eastAsia" w:ascii="仿宋_GB2312" w:hAnsi="黑体" w:eastAsia="仿宋_GB2312"/>
            <w:sz w:val="32"/>
            <w:szCs w:val="32"/>
          </w:rPr>
          <w:delText>公用经费</w:delText>
        </w:r>
      </w:del>
      <w:del w:id="612" w:author="Zhengweiwei" w:date="2024-02-26T09:36:21Z">
        <w:r>
          <w:rPr>
            <w:rFonts w:hint="eastAsia" w:ascii="仿宋_GB2312" w:hAnsi="黑体" w:eastAsia="仿宋_GB2312" w:cs="仿宋_GB2312"/>
            <w:sz w:val="32"/>
            <w:szCs w:val="32"/>
          </w:rPr>
          <w:delText>××</w:delText>
        </w:r>
      </w:del>
      <w:del w:id="613" w:author="Zhengweiwei" w:date="2024-02-26T09:36:21Z">
        <w:r>
          <w:rPr>
            <w:rFonts w:hint="eastAsia" w:ascii="仿宋_GB2312" w:hAnsi="黑体" w:eastAsia="仿宋_GB2312"/>
            <w:sz w:val="32"/>
            <w:szCs w:val="32"/>
          </w:rPr>
          <w:delText>万元，主要包括：办公费、咨询费、手续费、水费、电费、</w:delText>
        </w:r>
      </w:del>
      <w:del w:id="614" w:author="Zhengweiwei" w:date="2024-02-26T09:36:21Z">
        <w:r>
          <w:rPr>
            <w:rFonts w:ascii="仿宋_GB2312" w:hAnsi="黑体" w:eastAsia="仿宋_GB2312"/>
            <w:sz w:val="32"/>
            <w:szCs w:val="32"/>
          </w:rPr>
          <w:delText>……</w:delText>
        </w:r>
      </w:del>
      <w:del w:id="615" w:author="Zhengweiwei" w:date="2024-02-26T09:36:21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616" w:author="Zhengweiwei" w:date="2024-02-26T09:45:45Z">
        <w:r>
          <w:rPr>
            <w:rFonts w:hint="eastAsia" w:ascii="黑体" w:hAnsi="黑体" w:eastAsia="黑体"/>
            <w:sz w:val="32"/>
            <w:szCs w:val="32"/>
            <w:rPrChange w:id="617" w:author="Zhengweiwei" w:date="2024-02-26T09:45:56Z">
              <w:rPr>
                <w:rFonts w:hint="eastAsia" w:ascii="仿宋_GB2312" w:hAnsi="黑体" w:eastAsia="仿宋_GB2312"/>
                <w:sz w:val="32"/>
                <w:szCs w:val="32"/>
              </w:rPr>
            </w:rPrChange>
          </w:rPr>
          <w:delText>××</w:delText>
        </w:r>
      </w:del>
      <w:del w:id="618" w:author="Zhengweiwei" w:date="2024-02-26T09:45:45Z">
        <w:r>
          <w:rPr>
            <w:rFonts w:hint="eastAsia" w:ascii="黑体" w:hAnsi="黑体" w:eastAsia="黑体" w:cs="黑体"/>
            <w:sz w:val="32"/>
            <w:shd w:val="clear" w:color="auto" w:fill="FFFFFF"/>
            <w:rPrChange w:id="619" w:author="Zhengweiwei" w:date="2024-02-26T09:45:56Z">
              <w:rPr>
                <w:rFonts w:hint="eastAsia" w:ascii="黑体" w:hAnsi="黑体" w:eastAsia="黑体" w:cs="Times New Roman"/>
                <w:sz w:val="32"/>
                <w:shd w:val="clear" w:color="auto" w:fill="FFFFFF"/>
              </w:rPr>
            </w:rPrChange>
          </w:rPr>
          <w:delText>（部门或单位）</w:delText>
        </w:r>
      </w:del>
      <w:del w:id="620" w:author="Zhengweiwei" w:date="2024-02-26T09:45:45Z">
        <w:r>
          <w:rPr>
            <w:rFonts w:hint="eastAsia" w:ascii="黑体" w:hAnsi="黑体" w:eastAsia="黑体"/>
            <w:sz w:val="32"/>
            <w:szCs w:val="32"/>
            <w:rPrChange w:id="621" w:author="Zhengweiwei" w:date="2024-02-26T09:45:56Z">
              <w:rPr>
                <w:rFonts w:hint="eastAsia" w:ascii="仿宋_GB2312" w:hAnsi="黑体" w:eastAsia="仿宋_GB2312"/>
                <w:sz w:val="32"/>
                <w:szCs w:val="32"/>
              </w:rPr>
            </w:rPrChange>
          </w:rPr>
          <w:delText>××</w:delText>
        </w:r>
      </w:del>
      <w:ins w:id="622" w:author="Zhengweiwei" w:date="2024-02-26T09:45:45Z">
        <w:r>
          <w:rPr>
            <w:rFonts w:hint="eastAsia" w:ascii="黑体" w:hAnsi="黑体" w:eastAsia="黑体"/>
            <w:sz w:val="32"/>
            <w:szCs w:val="32"/>
            <w:lang w:eastAsia="zh-CN"/>
            <w:rPrChange w:id="623" w:author="Zhengweiwei" w:date="2024-02-26T09:45:56Z">
              <w:rPr>
                <w:rFonts w:hint="eastAsia" w:ascii="仿宋_GB2312" w:hAnsi="黑体" w:eastAsia="仿宋_GB2312"/>
                <w:sz w:val="32"/>
                <w:szCs w:val="32"/>
                <w:lang w:eastAsia="zh-CN"/>
              </w:rPr>
            </w:rPrChange>
          </w:rPr>
          <w:t>海口市</w:t>
        </w:r>
      </w:ins>
      <w:ins w:id="624" w:author="Zhengweiwei" w:date="2024-02-26T09:45:46Z">
        <w:r>
          <w:rPr>
            <w:rFonts w:hint="eastAsia" w:ascii="黑体" w:hAnsi="黑体" w:eastAsia="黑体"/>
            <w:sz w:val="32"/>
            <w:szCs w:val="32"/>
            <w:lang w:eastAsia="zh-CN"/>
            <w:rPrChange w:id="625" w:author="Zhengweiwei" w:date="2024-02-26T09:45:56Z">
              <w:rPr>
                <w:rFonts w:hint="eastAsia" w:ascii="仿宋_GB2312" w:hAnsi="黑体" w:eastAsia="仿宋_GB2312"/>
                <w:sz w:val="32"/>
                <w:szCs w:val="32"/>
                <w:lang w:eastAsia="zh-CN"/>
              </w:rPr>
            </w:rPrChange>
          </w:rPr>
          <w:t>琼山</w:t>
        </w:r>
      </w:ins>
      <w:ins w:id="626" w:author="Zhengweiwei" w:date="2024-02-26T09:45:48Z">
        <w:del w:id="627" w:author="Administrator" w:date="2024-03-19T12:40:51Z">
          <w:r>
            <w:rPr>
              <w:rFonts w:hint="eastAsia" w:ascii="黑体" w:hAnsi="黑体" w:eastAsia="黑体"/>
              <w:sz w:val="32"/>
              <w:szCs w:val="32"/>
              <w:lang w:eastAsia="zh-CN"/>
              <w:rPrChange w:id="628" w:author="Zhengweiwei" w:date="2024-02-26T09:45:56Z">
                <w:rPr>
                  <w:rFonts w:hint="eastAsia" w:ascii="仿宋_GB2312" w:hAnsi="黑体" w:eastAsia="仿宋_GB2312"/>
                  <w:sz w:val="32"/>
                  <w:szCs w:val="32"/>
                  <w:lang w:eastAsia="zh-CN"/>
                </w:rPr>
              </w:rPrChange>
            </w:rPr>
            <w:delText>攀丹小学</w:delText>
          </w:r>
        </w:del>
      </w:ins>
      <w:ins w:id="631" w:author="Administrator" w:date="2024-03-19T12:40:51Z">
        <w:r>
          <w:rPr>
            <w:rFonts w:hint="eastAsia" w:ascii="黑体" w:hAnsi="黑体" w:eastAsia="黑体"/>
            <w:sz w:val="32"/>
            <w:szCs w:val="32"/>
            <w:lang w:eastAsia="zh-CN"/>
          </w:rPr>
          <w:t>府城</w:t>
        </w:r>
      </w:ins>
      <w:ins w:id="632" w:author="Administrator" w:date="2024-03-19T12:40:52Z">
        <w:r>
          <w:rPr>
            <w:rFonts w:hint="eastAsia" w:ascii="黑体" w:hAnsi="黑体" w:eastAsia="黑体"/>
            <w:sz w:val="32"/>
            <w:szCs w:val="32"/>
            <w:lang w:eastAsia="zh-CN"/>
          </w:rPr>
          <w:t>中学</w:t>
        </w:r>
      </w:ins>
      <w:ins w:id="633" w:author="Zhengweiwei" w:date="2024-02-26T09:45:49Z">
        <w:r>
          <w:rPr>
            <w:rFonts w:hint="eastAsia" w:ascii="黑体" w:hAnsi="黑体" w:eastAsia="黑体"/>
            <w:sz w:val="32"/>
            <w:szCs w:val="32"/>
            <w:lang w:val="en-US" w:eastAsia="zh-CN"/>
            <w:rPrChange w:id="634" w:author="Zhengweiwei" w:date="2024-02-26T09:45:56Z">
              <w:rPr>
                <w:rFonts w:hint="eastAsia" w:ascii="仿宋_GB2312" w:hAnsi="黑体" w:eastAsia="仿宋_GB2312"/>
                <w:sz w:val="32"/>
                <w:szCs w:val="32"/>
                <w:lang w:val="en-US" w:eastAsia="zh-CN"/>
              </w:rPr>
            </w:rPrChange>
          </w:rPr>
          <w:t>20</w:t>
        </w:r>
      </w:ins>
      <w:ins w:id="635" w:author="Zhengweiwei" w:date="2024-02-26T09:45:50Z">
        <w:r>
          <w:rPr>
            <w:rFonts w:hint="eastAsia" w:ascii="黑体" w:hAnsi="黑体" w:eastAsia="黑体"/>
            <w:sz w:val="32"/>
            <w:szCs w:val="32"/>
            <w:lang w:val="en-US" w:eastAsia="zh-CN"/>
            <w:rPrChange w:id="636" w:author="Zhengweiwei" w:date="2024-02-26T09:45:56Z">
              <w:rPr>
                <w:rFonts w:hint="eastAsia" w:ascii="仿宋_GB2312" w:hAnsi="黑体" w:eastAsia="仿宋_GB2312"/>
                <w:sz w:val="32"/>
                <w:szCs w:val="32"/>
                <w:lang w:val="en-US" w:eastAsia="zh-CN"/>
              </w:rPr>
            </w:rPrChange>
          </w:rPr>
          <w:t>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ins w:id="637" w:author="Zhengweiwei" w:date="2024-02-26T09:45:37Z"/>
          <w:rFonts w:hint="eastAsia" w:ascii="仿宋_GB2312" w:hAnsi="黑体" w:eastAsia="仿宋_GB2312"/>
          <w:sz w:val="32"/>
          <w:szCs w:val="32"/>
        </w:rPr>
      </w:pPr>
      <w:ins w:id="638" w:author="Zhengweiwei" w:date="2024-02-26T09:45:37Z">
        <w:r>
          <w:rPr>
            <w:rFonts w:hint="eastAsia" w:ascii="仿宋_GB2312" w:hAnsi="黑体" w:eastAsia="仿宋_GB2312"/>
            <w:sz w:val="32"/>
            <w:szCs w:val="32"/>
          </w:rPr>
          <w:t>（一）</w:t>
        </w:r>
      </w:ins>
      <w:ins w:id="639" w:author="Zhengweiwei" w:date="2024-02-26T09:45:37Z">
        <w:r>
          <w:rPr>
            <w:rFonts w:hint="eastAsia" w:ascii="仿宋_GB2312" w:hAnsi="黑体" w:eastAsia="仿宋_GB2312"/>
            <w:sz w:val="32"/>
            <w:szCs w:val="32"/>
            <w:lang w:eastAsia="zh-CN"/>
          </w:rPr>
          <w:t>海口市琼山</w:t>
        </w:r>
      </w:ins>
      <w:ins w:id="640" w:author="Zhengweiwei" w:date="2024-02-26T09:45:37Z">
        <w:del w:id="641" w:author="Administrator" w:date="2024-03-19T12:41:01Z">
          <w:r>
            <w:rPr>
              <w:rFonts w:hint="eastAsia" w:ascii="仿宋_GB2312" w:hAnsi="黑体" w:eastAsia="仿宋_GB2312"/>
              <w:sz w:val="32"/>
              <w:szCs w:val="32"/>
              <w:lang w:eastAsia="zh-CN"/>
            </w:rPr>
            <w:delText>攀丹小学</w:delText>
          </w:r>
        </w:del>
      </w:ins>
      <w:ins w:id="642" w:author="Administrator" w:date="2024-03-19T12:41:01Z">
        <w:r>
          <w:rPr>
            <w:rFonts w:hint="eastAsia" w:ascii="仿宋_GB2312" w:hAnsi="黑体" w:eastAsia="仿宋_GB2312"/>
            <w:sz w:val="32"/>
            <w:szCs w:val="32"/>
            <w:lang w:eastAsia="zh-CN"/>
          </w:rPr>
          <w:t>府城</w:t>
        </w:r>
      </w:ins>
      <w:ins w:id="643" w:author="Administrator" w:date="2024-03-19T12:41:02Z">
        <w:r>
          <w:rPr>
            <w:rFonts w:hint="eastAsia" w:ascii="仿宋_GB2312" w:hAnsi="黑体" w:eastAsia="仿宋_GB2312"/>
            <w:sz w:val="32"/>
            <w:szCs w:val="32"/>
            <w:lang w:eastAsia="zh-CN"/>
          </w:rPr>
          <w:t>中学</w:t>
        </w:r>
      </w:ins>
      <w:ins w:id="644" w:author="Zhengweiwei" w:date="2024-02-26T09:45:37Z">
        <w:r>
          <w:rPr>
            <w:rFonts w:hint="eastAsia" w:ascii="仿宋_GB2312" w:hAnsi="黑体" w:eastAsia="仿宋_GB2312"/>
            <w:sz w:val="32"/>
            <w:szCs w:val="32"/>
            <w:lang w:val="en-US" w:eastAsia="zh-CN"/>
          </w:rPr>
          <w:t>202</w:t>
        </w:r>
      </w:ins>
      <w:ins w:id="645" w:author="Zhengweiwei" w:date="2024-02-26T10:12:37Z">
        <w:r>
          <w:rPr>
            <w:rFonts w:hint="eastAsia" w:ascii="仿宋_GB2312" w:hAnsi="黑体" w:eastAsia="仿宋_GB2312"/>
            <w:sz w:val="32"/>
            <w:szCs w:val="32"/>
            <w:lang w:val="en-US" w:eastAsia="zh-CN"/>
          </w:rPr>
          <w:t>4</w:t>
        </w:r>
      </w:ins>
      <w:ins w:id="646" w:author="Zhengweiwei" w:date="2024-02-26T09:45:37Z">
        <w:r>
          <w:rPr>
            <w:rFonts w:hint="eastAsia" w:ascii="仿宋_GB2312" w:hAnsi="黑体" w:eastAsia="仿宋_GB2312"/>
            <w:sz w:val="32"/>
            <w:szCs w:val="32"/>
          </w:rPr>
          <w:t>年“三公”经费预算数为0万元，其中：</w:t>
        </w:r>
      </w:ins>
    </w:p>
    <w:p>
      <w:pPr>
        <w:ind w:firstLine="630"/>
        <w:rPr>
          <w:ins w:id="647" w:author="Zhengweiwei" w:date="2024-02-26T09:45:37Z"/>
          <w:rFonts w:ascii="Times New Roman" w:hAnsi="Times New Roman" w:eastAsia="仿宋_GB2312" w:cs="Times New Roman"/>
          <w:color w:val="auto"/>
          <w:sz w:val="32"/>
          <w:shd w:val="clear" w:color="auto" w:fill="FFFFFF"/>
        </w:rPr>
      </w:pPr>
      <w:ins w:id="648" w:author="Zhengweiwei" w:date="2024-02-26T09:45:37Z">
        <w:r>
          <w:rPr>
            <w:rFonts w:ascii="Times New Roman" w:hAnsi="Times New Roman" w:eastAsia="仿宋_GB2312" w:cs="Times New Roman"/>
            <w:color w:val="auto"/>
            <w:sz w:val="32"/>
            <w:shd w:val="clear" w:color="auto" w:fill="FFFFFF"/>
          </w:rPr>
          <w:t>因公出国（境）经费</w:t>
        </w:r>
      </w:ins>
      <w:ins w:id="649" w:author="Zhengweiwei" w:date="2024-02-26T09:45:37Z">
        <w:r>
          <w:rPr>
            <w:rFonts w:hint="eastAsia" w:ascii="仿宋_GB2312" w:hAnsi="黑体" w:eastAsia="仿宋_GB2312" w:cs="仿宋_GB2312"/>
            <w:color w:val="auto"/>
            <w:sz w:val="32"/>
            <w:szCs w:val="32"/>
            <w:lang w:val="en-US" w:eastAsia="zh-CN"/>
          </w:rPr>
          <w:t>0</w:t>
        </w:r>
      </w:ins>
      <w:ins w:id="650" w:author="Zhengweiwei" w:date="2024-02-26T09:45:37Z">
        <w:r>
          <w:rPr>
            <w:rFonts w:hint="eastAsia" w:ascii="仿宋_GB2312" w:hAnsi="黑体" w:eastAsia="仿宋_GB2312"/>
            <w:color w:val="auto"/>
            <w:sz w:val="32"/>
            <w:szCs w:val="32"/>
          </w:rPr>
          <w:t>万元</w:t>
        </w:r>
      </w:ins>
      <w:ins w:id="651" w:author="Zhengweiwei" w:date="2024-02-26T09:45:37Z">
        <w:r>
          <w:rPr>
            <w:rFonts w:ascii="Times New Roman" w:hAnsi="Times New Roman" w:eastAsia="仿宋_GB2312" w:cs="Times New Roman"/>
            <w:color w:val="auto"/>
            <w:sz w:val="32"/>
            <w:shd w:val="clear" w:color="auto" w:fill="FFFFFF"/>
          </w:rPr>
          <w:t>，与</w:t>
        </w:r>
      </w:ins>
      <w:ins w:id="652" w:author="Zhengweiwei" w:date="2024-02-26T09:45:37Z">
        <w:r>
          <w:rPr>
            <w:rFonts w:hint="eastAsia" w:ascii="Times New Roman" w:hAnsi="Times New Roman" w:eastAsia="仿宋_GB2312" w:cs="Times New Roman"/>
            <w:color w:val="auto"/>
            <w:sz w:val="32"/>
            <w:shd w:val="clear" w:color="auto" w:fill="FFFFFF"/>
          </w:rPr>
          <w:t>上</w:t>
        </w:r>
      </w:ins>
      <w:ins w:id="653" w:author="Zhengweiwei" w:date="2024-02-26T09:45:37Z">
        <w:r>
          <w:rPr>
            <w:rFonts w:ascii="Times New Roman" w:hAnsi="Times New Roman" w:eastAsia="仿宋_GB2312" w:cs="Times New Roman"/>
            <w:color w:val="auto"/>
            <w:sz w:val="32"/>
            <w:shd w:val="clear" w:color="auto" w:fill="FFFFFF"/>
          </w:rPr>
          <w:t>年预算持平</w:t>
        </w:r>
      </w:ins>
      <w:ins w:id="654" w:author="Zhengweiwei" w:date="2024-02-26T09:45:37Z">
        <w:r>
          <w:rPr>
            <w:rFonts w:hint="eastAsia" w:ascii="Times New Roman" w:hAnsi="Times New Roman" w:eastAsia="仿宋_GB2312" w:cs="Times New Roman"/>
            <w:color w:val="auto"/>
            <w:sz w:val="32"/>
            <w:shd w:val="clear" w:color="auto" w:fill="FFFFFF"/>
            <w:lang w:eastAsia="zh-CN"/>
          </w:rPr>
          <w:t>。</w:t>
        </w:r>
      </w:ins>
      <w:ins w:id="655" w:author="Zhengweiwei" w:date="2024-02-26T09:45:37Z">
        <w:r>
          <w:rPr>
            <w:rFonts w:ascii="Times New Roman" w:hAnsi="Times New Roman" w:eastAsia="仿宋_GB2312" w:cs="Times New Roman"/>
            <w:color w:val="auto"/>
            <w:sz w:val="32"/>
            <w:shd w:val="clear" w:color="auto" w:fill="FFFFFF"/>
          </w:rPr>
          <w:t>拟安排出国（境）</w:t>
        </w:r>
      </w:ins>
      <w:ins w:id="656" w:author="Zhengweiwei" w:date="2024-02-26T09:45:37Z">
        <w:r>
          <w:rPr>
            <w:rFonts w:hint="eastAsia" w:ascii="Times New Roman" w:hAnsi="Times New Roman" w:eastAsia="仿宋_GB2312" w:cs="Times New Roman"/>
            <w:color w:val="auto"/>
            <w:sz w:val="32"/>
            <w:shd w:val="clear" w:color="auto" w:fill="FFFFFF"/>
          </w:rPr>
          <w:t>团（</w:t>
        </w:r>
      </w:ins>
      <w:ins w:id="657" w:author="Zhengweiwei" w:date="2024-02-26T09:45:37Z">
        <w:r>
          <w:rPr>
            <w:rFonts w:ascii="Times New Roman" w:hAnsi="Times New Roman" w:eastAsia="仿宋_GB2312" w:cs="Times New Roman"/>
            <w:color w:val="auto"/>
            <w:sz w:val="32"/>
            <w:shd w:val="clear" w:color="auto" w:fill="FFFFFF"/>
          </w:rPr>
          <w:t>组</w:t>
        </w:r>
      </w:ins>
      <w:ins w:id="658" w:author="Zhengweiwei" w:date="2024-02-26T09:45:37Z">
        <w:r>
          <w:rPr>
            <w:rFonts w:hint="eastAsia" w:ascii="Times New Roman" w:hAnsi="Times New Roman" w:eastAsia="仿宋_GB2312" w:cs="Times New Roman"/>
            <w:color w:val="auto"/>
            <w:sz w:val="32"/>
            <w:shd w:val="clear" w:color="auto" w:fill="FFFFFF"/>
          </w:rPr>
          <w:t>）</w:t>
        </w:r>
      </w:ins>
      <w:ins w:id="659" w:author="Zhengweiwei" w:date="2024-02-26T09:45:37Z">
        <w:r>
          <w:rPr>
            <w:rFonts w:hint="eastAsia" w:ascii="仿宋_GB2312" w:hAnsi="黑体" w:eastAsia="仿宋_GB2312" w:cs="仿宋_GB2312"/>
            <w:color w:val="auto"/>
            <w:sz w:val="32"/>
            <w:szCs w:val="32"/>
            <w:lang w:val="en-US" w:eastAsia="zh-CN"/>
          </w:rPr>
          <w:t>0</w:t>
        </w:r>
      </w:ins>
      <w:ins w:id="660" w:author="Zhengweiwei" w:date="2024-02-26T09:45:37Z">
        <w:r>
          <w:rPr>
            <w:rFonts w:ascii="Times New Roman" w:hAnsi="Times New Roman" w:eastAsia="仿宋_GB2312" w:cs="Times New Roman"/>
            <w:color w:val="auto"/>
            <w:sz w:val="32"/>
            <w:shd w:val="clear" w:color="auto" w:fill="FFFFFF"/>
          </w:rPr>
          <w:t>次，出国（境）</w:t>
        </w:r>
      </w:ins>
      <w:ins w:id="661" w:author="Zhengweiwei" w:date="2024-02-26T09:45:37Z">
        <w:r>
          <w:rPr>
            <w:rFonts w:hint="eastAsia" w:ascii="仿宋_GB2312" w:hAnsi="黑体" w:eastAsia="仿宋_GB2312" w:cs="仿宋_GB2312"/>
            <w:color w:val="auto"/>
            <w:sz w:val="32"/>
            <w:szCs w:val="32"/>
            <w:lang w:val="en-US" w:eastAsia="zh-CN"/>
          </w:rPr>
          <w:t>0</w:t>
        </w:r>
      </w:ins>
      <w:ins w:id="662" w:author="Zhengweiwei" w:date="2024-02-26T09:45:37Z">
        <w:r>
          <w:rPr>
            <w:rFonts w:ascii="Times New Roman" w:hAnsi="Times New Roman" w:eastAsia="仿宋_GB2312" w:cs="Times New Roman"/>
            <w:color w:val="auto"/>
            <w:sz w:val="32"/>
            <w:shd w:val="clear" w:color="auto" w:fill="FFFFFF"/>
          </w:rPr>
          <w:t>人。</w:t>
        </w:r>
      </w:ins>
    </w:p>
    <w:p>
      <w:pPr>
        <w:ind w:firstLine="630"/>
        <w:rPr>
          <w:ins w:id="663" w:author="Zhengweiwei" w:date="2024-02-26T09:45:37Z"/>
          <w:rFonts w:ascii="Times New Roman" w:hAnsi="Times New Roman" w:eastAsia="仿宋_GB2312" w:cs="Times New Roman"/>
          <w:color w:val="auto"/>
          <w:sz w:val="32"/>
          <w:shd w:val="clear" w:color="auto" w:fill="FFFFFF"/>
        </w:rPr>
      </w:pPr>
      <w:ins w:id="664" w:author="Zhengweiwei" w:date="2024-02-26T09:45:37Z">
        <w:r>
          <w:rPr>
            <w:rFonts w:ascii="Times New Roman" w:hAnsi="Times New Roman" w:eastAsia="仿宋_GB2312" w:cs="Times New Roman"/>
            <w:color w:val="auto"/>
            <w:sz w:val="32"/>
            <w:shd w:val="clear" w:color="auto" w:fill="FFFFFF"/>
          </w:rPr>
          <w:t>公务用车购置及运行费</w:t>
        </w:r>
      </w:ins>
      <w:ins w:id="665" w:author="Zhengweiwei" w:date="2024-02-26T09:45:37Z">
        <w:r>
          <w:rPr>
            <w:rFonts w:hint="eastAsia" w:ascii="仿宋_GB2312" w:hAnsi="黑体" w:eastAsia="仿宋_GB2312" w:cs="仿宋_GB2312"/>
            <w:color w:val="auto"/>
            <w:sz w:val="32"/>
            <w:szCs w:val="32"/>
            <w:lang w:val="en-US" w:eastAsia="zh-CN"/>
          </w:rPr>
          <w:t>0</w:t>
        </w:r>
      </w:ins>
      <w:ins w:id="666" w:author="Zhengweiwei" w:date="2024-02-26T09:45:37Z">
        <w:r>
          <w:rPr>
            <w:rFonts w:hint="eastAsia" w:ascii="仿宋_GB2312" w:hAnsi="黑体" w:eastAsia="仿宋_GB2312"/>
            <w:color w:val="auto"/>
            <w:sz w:val="32"/>
            <w:szCs w:val="32"/>
          </w:rPr>
          <w:t>万元（其中，</w:t>
        </w:r>
      </w:ins>
      <w:ins w:id="667" w:author="Zhengweiwei" w:date="2024-02-26T09:45:37Z">
        <w:r>
          <w:rPr>
            <w:rFonts w:ascii="Times New Roman" w:hAnsi="Times New Roman" w:eastAsia="仿宋_GB2312" w:cs="Times New Roman"/>
            <w:color w:val="auto"/>
            <w:sz w:val="32"/>
            <w:shd w:val="clear" w:color="auto" w:fill="FFFFFF"/>
          </w:rPr>
          <w:t>公务用车购置</w:t>
        </w:r>
      </w:ins>
      <w:ins w:id="668" w:author="Zhengweiwei" w:date="2024-02-26T09:45:37Z">
        <w:r>
          <w:rPr>
            <w:rFonts w:hint="eastAsia" w:ascii="Times New Roman" w:hAnsi="Times New Roman" w:eastAsia="仿宋_GB2312" w:cs="Times New Roman"/>
            <w:color w:val="auto"/>
            <w:sz w:val="32"/>
            <w:shd w:val="clear" w:color="auto" w:fill="FFFFFF"/>
          </w:rPr>
          <w:t>费</w:t>
        </w:r>
      </w:ins>
      <w:ins w:id="669" w:author="Zhengweiwei" w:date="2024-02-26T09:45:37Z">
        <w:r>
          <w:rPr>
            <w:rFonts w:hint="eastAsia" w:ascii="仿宋_GB2312" w:hAnsi="黑体" w:eastAsia="仿宋_GB2312" w:cs="仿宋_GB2312"/>
            <w:color w:val="auto"/>
            <w:sz w:val="32"/>
            <w:szCs w:val="32"/>
            <w:lang w:val="en-US" w:eastAsia="zh-CN"/>
          </w:rPr>
          <w:t>0</w:t>
        </w:r>
      </w:ins>
      <w:ins w:id="670" w:author="Zhengweiwei" w:date="2024-02-26T09:45:37Z">
        <w:r>
          <w:rPr>
            <w:rFonts w:hint="eastAsia" w:ascii="仿宋_GB2312" w:hAnsi="黑体" w:eastAsia="仿宋_GB2312"/>
            <w:color w:val="auto"/>
            <w:sz w:val="32"/>
            <w:szCs w:val="32"/>
          </w:rPr>
          <w:t>万元</w:t>
        </w:r>
      </w:ins>
      <w:ins w:id="671" w:author="Zhengweiwei" w:date="2024-02-26T09:45:37Z">
        <w:r>
          <w:rPr>
            <w:rFonts w:hint="eastAsia" w:ascii="Times New Roman" w:hAnsi="Times New Roman" w:eastAsia="仿宋_GB2312" w:cs="Times New Roman"/>
            <w:color w:val="auto"/>
            <w:sz w:val="32"/>
            <w:shd w:val="clear" w:color="auto" w:fill="FFFFFF"/>
          </w:rPr>
          <w:t>，公务用车</w:t>
        </w:r>
      </w:ins>
      <w:ins w:id="672" w:author="Zhengweiwei" w:date="2024-02-26T09:45:37Z">
        <w:r>
          <w:rPr>
            <w:rFonts w:ascii="Times New Roman" w:hAnsi="Times New Roman" w:eastAsia="仿宋_GB2312" w:cs="Times New Roman"/>
            <w:color w:val="auto"/>
            <w:sz w:val="32"/>
            <w:shd w:val="clear" w:color="auto" w:fill="FFFFFF"/>
          </w:rPr>
          <w:t>运行</w:t>
        </w:r>
      </w:ins>
      <w:ins w:id="673" w:author="Zhengweiwei" w:date="2024-02-26T09:45:37Z">
        <w:r>
          <w:rPr>
            <w:rFonts w:hint="eastAsia" w:ascii="Times New Roman" w:hAnsi="Times New Roman" w:eastAsia="仿宋_GB2312" w:cs="Times New Roman"/>
            <w:color w:val="auto"/>
            <w:sz w:val="32"/>
            <w:shd w:val="clear" w:color="auto" w:fill="FFFFFF"/>
            <w:lang w:eastAsia="zh-CN"/>
          </w:rPr>
          <w:t>维护</w:t>
        </w:r>
      </w:ins>
      <w:ins w:id="674" w:author="Zhengweiwei" w:date="2024-02-26T09:45:37Z">
        <w:r>
          <w:rPr>
            <w:rFonts w:ascii="Times New Roman" w:hAnsi="Times New Roman" w:eastAsia="仿宋_GB2312" w:cs="Times New Roman"/>
            <w:color w:val="auto"/>
            <w:sz w:val="32"/>
            <w:shd w:val="clear" w:color="auto" w:fill="FFFFFF"/>
          </w:rPr>
          <w:t>费</w:t>
        </w:r>
      </w:ins>
      <w:ins w:id="675" w:author="Zhengweiwei" w:date="2024-02-26T09:45:37Z">
        <w:r>
          <w:rPr>
            <w:rFonts w:hint="eastAsia" w:ascii="仿宋_GB2312" w:hAnsi="黑体" w:eastAsia="仿宋_GB2312" w:cs="仿宋_GB2312"/>
            <w:color w:val="auto"/>
            <w:sz w:val="32"/>
            <w:szCs w:val="32"/>
            <w:lang w:val="en-US" w:eastAsia="zh-CN"/>
          </w:rPr>
          <w:t>0</w:t>
        </w:r>
      </w:ins>
      <w:ins w:id="676" w:author="Zhengweiwei" w:date="2024-02-26T09:45:37Z">
        <w:r>
          <w:rPr>
            <w:rFonts w:hint="eastAsia" w:ascii="仿宋_GB2312" w:hAnsi="黑体" w:eastAsia="仿宋_GB2312"/>
            <w:color w:val="auto"/>
            <w:sz w:val="32"/>
            <w:szCs w:val="32"/>
          </w:rPr>
          <w:t>万元）</w:t>
        </w:r>
      </w:ins>
      <w:ins w:id="677" w:author="Zhengweiwei" w:date="2024-02-26T09:45:37Z">
        <w:r>
          <w:rPr>
            <w:rFonts w:ascii="Times New Roman" w:hAnsi="Times New Roman" w:eastAsia="仿宋_GB2312" w:cs="Times New Roman"/>
            <w:color w:val="auto"/>
            <w:sz w:val="32"/>
            <w:shd w:val="clear" w:color="auto" w:fill="FFFFFF"/>
          </w:rPr>
          <w:t>，与</w:t>
        </w:r>
      </w:ins>
      <w:ins w:id="678" w:author="Zhengweiwei" w:date="2024-02-26T09:45:37Z">
        <w:r>
          <w:rPr>
            <w:rFonts w:hint="eastAsia" w:ascii="Times New Roman" w:hAnsi="Times New Roman" w:eastAsia="仿宋_GB2312" w:cs="Times New Roman"/>
            <w:color w:val="auto"/>
            <w:sz w:val="32"/>
            <w:shd w:val="clear" w:color="auto" w:fill="FFFFFF"/>
          </w:rPr>
          <w:t>上</w:t>
        </w:r>
      </w:ins>
      <w:ins w:id="679" w:author="Zhengweiwei" w:date="2024-02-26T09:45:37Z">
        <w:r>
          <w:rPr>
            <w:rFonts w:ascii="Times New Roman" w:hAnsi="Times New Roman" w:eastAsia="仿宋_GB2312" w:cs="Times New Roman"/>
            <w:color w:val="auto"/>
            <w:sz w:val="32"/>
            <w:shd w:val="clear" w:color="auto" w:fill="FFFFFF"/>
          </w:rPr>
          <w:t>年预算持平。</w:t>
        </w:r>
      </w:ins>
    </w:p>
    <w:p>
      <w:pPr>
        <w:ind w:firstLine="630"/>
        <w:rPr>
          <w:ins w:id="680" w:author="Zhengweiwei" w:date="2024-02-26T09:45:37Z"/>
          <w:rFonts w:ascii="Times New Roman" w:hAnsi="Times New Roman" w:eastAsia="仿宋_GB2312" w:cs="Times New Roman"/>
          <w:color w:val="auto"/>
          <w:sz w:val="32"/>
          <w:shd w:val="clear" w:color="auto" w:fill="FFFFFF"/>
        </w:rPr>
      </w:pPr>
      <w:ins w:id="681" w:author="Zhengweiwei" w:date="2024-02-26T09:45:37Z">
        <w:r>
          <w:rPr>
            <w:rFonts w:hint="eastAsia" w:ascii="Times New Roman" w:hAnsi="Times New Roman" w:eastAsia="仿宋_GB2312" w:cs="Times New Roman"/>
            <w:color w:val="auto"/>
            <w:sz w:val="32"/>
            <w:shd w:val="clear" w:color="auto" w:fill="FFFFFF"/>
          </w:rPr>
          <w:t>公务车保有量</w:t>
        </w:r>
      </w:ins>
      <w:ins w:id="682" w:author="Zhengweiwei" w:date="2024-02-26T09:45:37Z">
        <w:r>
          <w:rPr>
            <w:rFonts w:hint="eastAsia" w:ascii="仿宋_GB2312" w:hAnsi="黑体" w:eastAsia="仿宋_GB2312" w:cs="仿宋_GB2312"/>
            <w:color w:val="auto"/>
            <w:sz w:val="32"/>
            <w:szCs w:val="32"/>
            <w:lang w:val="en-US" w:eastAsia="zh-CN"/>
          </w:rPr>
          <w:t>0</w:t>
        </w:r>
      </w:ins>
      <w:ins w:id="683" w:author="Zhengweiwei" w:date="2024-02-26T09:45:37Z">
        <w:r>
          <w:rPr>
            <w:rFonts w:hint="eastAsia" w:ascii="仿宋_GB2312" w:hAnsi="黑体" w:eastAsia="仿宋_GB2312" w:cs="仿宋_GB2312"/>
            <w:color w:val="auto"/>
            <w:sz w:val="32"/>
            <w:szCs w:val="32"/>
          </w:rPr>
          <w:t>辆，计划购置</w:t>
        </w:r>
      </w:ins>
      <w:ins w:id="684" w:author="Zhengweiwei" w:date="2024-02-26T09:45:37Z">
        <w:r>
          <w:rPr>
            <w:rFonts w:hint="eastAsia" w:ascii="仿宋_GB2312" w:hAnsi="黑体" w:eastAsia="仿宋_GB2312" w:cs="仿宋_GB2312"/>
            <w:color w:val="auto"/>
            <w:sz w:val="32"/>
            <w:szCs w:val="32"/>
            <w:lang w:val="en-US" w:eastAsia="zh-CN"/>
          </w:rPr>
          <w:t>0</w:t>
        </w:r>
      </w:ins>
      <w:ins w:id="685" w:author="Zhengweiwei" w:date="2024-02-26T09:45:37Z">
        <w:r>
          <w:rPr>
            <w:rFonts w:hint="eastAsia" w:ascii="仿宋_GB2312" w:hAnsi="黑体" w:eastAsia="仿宋_GB2312" w:cs="仿宋_GB2312"/>
            <w:color w:val="auto"/>
            <w:sz w:val="32"/>
            <w:szCs w:val="32"/>
          </w:rPr>
          <w:t>辆</w:t>
        </w:r>
      </w:ins>
      <w:ins w:id="686" w:author="Zhengweiwei" w:date="2024-02-26T09:45:37Z">
        <w:r>
          <w:rPr>
            <w:rFonts w:hint="eastAsia" w:ascii="Times New Roman" w:hAnsi="Times New Roman" w:eastAsia="仿宋_GB2312" w:cs="Times New Roman"/>
            <w:color w:val="auto"/>
            <w:sz w:val="32"/>
            <w:shd w:val="clear" w:color="auto" w:fill="FFFFFF"/>
          </w:rPr>
          <w:t>；</w:t>
        </w:r>
      </w:ins>
      <w:ins w:id="687" w:author="Zhengweiwei" w:date="2024-02-26T09:45:37Z">
        <w:r>
          <w:rPr>
            <w:rFonts w:ascii="仿宋_GB2312" w:hAnsi="黑体" w:eastAsia="仿宋_GB2312" w:cs="Times New Roman"/>
            <w:color w:val="auto"/>
            <w:sz w:val="32"/>
            <w:szCs w:val="32"/>
          </w:rPr>
          <w:t>公务接待费</w:t>
        </w:r>
      </w:ins>
      <w:ins w:id="688" w:author="Zhengweiwei" w:date="2024-02-26T09:45:37Z">
        <w:r>
          <w:rPr>
            <w:rFonts w:hint="eastAsia" w:ascii="仿宋_GB2312" w:hAnsi="黑体" w:eastAsia="仿宋_GB2312" w:cs="仿宋_GB2312"/>
            <w:color w:val="auto"/>
            <w:sz w:val="32"/>
            <w:szCs w:val="32"/>
            <w:lang w:val="en-US" w:eastAsia="zh-CN"/>
          </w:rPr>
          <w:t>0</w:t>
        </w:r>
      </w:ins>
      <w:ins w:id="689" w:author="Zhengweiwei" w:date="2024-02-26T09:45:37Z">
        <w:r>
          <w:rPr>
            <w:rFonts w:ascii="Times New Roman" w:hAnsi="Times New Roman" w:eastAsia="仿宋_GB2312" w:cs="Times New Roman"/>
            <w:color w:val="auto"/>
            <w:sz w:val="32"/>
            <w:shd w:val="clear" w:color="auto" w:fill="FFFFFF"/>
          </w:rPr>
          <w:t>万元，与</w:t>
        </w:r>
      </w:ins>
      <w:ins w:id="690" w:author="Zhengweiwei" w:date="2024-02-26T09:45:37Z">
        <w:r>
          <w:rPr>
            <w:rFonts w:hint="eastAsia" w:ascii="Times New Roman" w:hAnsi="Times New Roman" w:eastAsia="仿宋_GB2312" w:cs="Times New Roman"/>
            <w:color w:val="auto"/>
            <w:sz w:val="32"/>
            <w:shd w:val="clear" w:color="auto" w:fill="FFFFFF"/>
          </w:rPr>
          <w:t>上</w:t>
        </w:r>
      </w:ins>
      <w:ins w:id="691" w:author="Zhengweiwei" w:date="2024-02-26T09:45:37Z">
        <w:r>
          <w:rPr>
            <w:rFonts w:ascii="Times New Roman" w:hAnsi="Times New Roman" w:eastAsia="仿宋_GB2312" w:cs="Times New Roman"/>
            <w:color w:val="auto"/>
            <w:sz w:val="32"/>
            <w:shd w:val="clear" w:color="auto" w:fill="FFFFFF"/>
          </w:rPr>
          <w:t>年预算持平。</w:t>
        </w:r>
      </w:ins>
    </w:p>
    <w:p>
      <w:pPr>
        <w:ind w:firstLine="640" w:firstLineChars="200"/>
        <w:rPr>
          <w:ins w:id="692" w:author="Zhengweiwei" w:date="2024-02-26T09:45:37Z"/>
          <w:rFonts w:ascii="仿宋_GB2312" w:hAnsi="黑体" w:eastAsia="仿宋_GB2312" w:cs="Times New Roman"/>
          <w:color w:val="auto"/>
          <w:sz w:val="32"/>
          <w:szCs w:val="32"/>
        </w:rPr>
      </w:pPr>
      <w:ins w:id="693" w:author="Zhengweiwei" w:date="2024-02-26T09:45:37Z">
        <w:r>
          <w:rPr>
            <w:rFonts w:hint="eastAsia" w:ascii="仿宋_GB2312" w:hAnsi="黑体" w:eastAsia="仿宋_GB2312"/>
            <w:color w:val="auto"/>
            <w:sz w:val="32"/>
            <w:szCs w:val="32"/>
          </w:rPr>
          <w:t>（二）</w:t>
        </w:r>
      </w:ins>
      <w:ins w:id="694" w:author="Zhengweiwei" w:date="2024-02-26T09:45:37Z">
        <w:r>
          <w:rPr>
            <w:rFonts w:hint="eastAsia" w:ascii="仿宋_GB2312" w:hAnsi="黑体" w:eastAsia="仿宋_GB2312"/>
            <w:sz w:val="32"/>
            <w:szCs w:val="32"/>
            <w:lang w:eastAsia="zh-CN"/>
          </w:rPr>
          <w:t>海口市琼山</w:t>
        </w:r>
      </w:ins>
      <w:ins w:id="695" w:author="Zhengweiwei" w:date="2024-02-26T09:45:37Z">
        <w:del w:id="696" w:author="Administrator" w:date="2024-03-19T12:41:12Z">
          <w:r>
            <w:rPr>
              <w:rFonts w:hint="eastAsia" w:ascii="仿宋_GB2312" w:hAnsi="黑体" w:eastAsia="仿宋_GB2312"/>
              <w:sz w:val="32"/>
              <w:szCs w:val="32"/>
              <w:lang w:eastAsia="zh-CN"/>
            </w:rPr>
            <w:delText>攀丹小学</w:delText>
          </w:r>
        </w:del>
      </w:ins>
      <w:ins w:id="697" w:author="Administrator" w:date="2024-03-19T12:41:12Z">
        <w:r>
          <w:rPr>
            <w:rFonts w:hint="eastAsia" w:ascii="仿宋_GB2312" w:hAnsi="黑体" w:eastAsia="仿宋_GB2312"/>
            <w:sz w:val="32"/>
            <w:szCs w:val="32"/>
            <w:lang w:eastAsia="zh-CN"/>
          </w:rPr>
          <w:t>府城中学</w:t>
        </w:r>
      </w:ins>
      <w:ins w:id="698" w:author="Zhengweiwei" w:date="2024-02-26T09:45:37Z">
        <w:r>
          <w:rPr>
            <w:rFonts w:hint="eastAsia" w:ascii="仿宋_GB2312" w:hAnsi="黑体" w:eastAsia="仿宋_GB2312" w:cs="仿宋_GB2312"/>
            <w:color w:val="auto"/>
            <w:sz w:val="32"/>
            <w:szCs w:val="32"/>
            <w:lang w:val="en-US" w:eastAsia="zh-CN"/>
          </w:rPr>
          <w:t>202</w:t>
        </w:r>
      </w:ins>
      <w:ins w:id="699" w:author="Zhengweiwei" w:date="2024-02-26T10:12:40Z">
        <w:r>
          <w:rPr>
            <w:rFonts w:hint="eastAsia" w:ascii="仿宋_GB2312" w:hAnsi="黑体" w:eastAsia="仿宋_GB2312" w:cs="仿宋_GB2312"/>
            <w:color w:val="auto"/>
            <w:sz w:val="32"/>
            <w:szCs w:val="32"/>
            <w:lang w:val="en-US" w:eastAsia="zh-CN"/>
          </w:rPr>
          <w:t>4</w:t>
        </w:r>
      </w:ins>
      <w:ins w:id="700" w:author="Zhengweiwei" w:date="2024-02-26T09:45:37Z">
        <w:r>
          <w:rPr>
            <w:rFonts w:hint="eastAsia" w:ascii="仿宋_GB2312" w:hAnsi="黑体" w:eastAsia="仿宋_GB2312"/>
            <w:color w:val="auto"/>
            <w:sz w:val="32"/>
            <w:szCs w:val="32"/>
          </w:rPr>
          <w:t>年政府性基金预算“三公”经费预算数为</w:t>
        </w:r>
      </w:ins>
      <w:ins w:id="701" w:author="Zhengweiwei" w:date="2024-02-26T09:45:37Z">
        <w:r>
          <w:rPr>
            <w:rFonts w:hint="eastAsia" w:ascii="仿宋_GB2312" w:hAnsi="黑体" w:eastAsia="仿宋_GB2312" w:cs="仿宋_GB2312"/>
            <w:color w:val="auto"/>
            <w:sz w:val="32"/>
            <w:szCs w:val="32"/>
            <w:lang w:val="en-US" w:eastAsia="zh-CN"/>
          </w:rPr>
          <w:t>0</w:t>
        </w:r>
      </w:ins>
      <w:ins w:id="702" w:author="Zhengweiwei" w:date="2024-02-26T09:45:37Z">
        <w:r>
          <w:rPr>
            <w:rFonts w:hint="eastAsia" w:ascii="仿宋_GB2312" w:hAnsi="黑体" w:eastAsia="仿宋_GB2312"/>
            <w:color w:val="auto"/>
            <w:sz w:val="32"/>
            <w:szCs w:val="32"/>
          </w:rPr>
          <w:t>万元，其中：</w:t>
        </w:r>
      </w:ins>
    </w:p>
    <w:p>
      <w:pPr>
        <w:ind w:firstLine="640"/>
        <w:rPr>
          <w:ins w:id="703" w:author="Zhengweiwei" w:date="2024-02-26T09:45:37Z"/>
          <w:rFonts w:ascii="Times New Roman" w:hAnsi="Times New Roman" w:eastAsia="仿宋_GB2312" w:cs="Times New Roman"/>
          <w:color w:val="auto"/>
          <w:sz w:val="32"/>
          <w:shd w:val="clear" w:color="auto" w:fill="FFFFFF"/>
        </w:rPr>
      </w:pPr>
      <w:ins w:id="704" w:author="Zhengweiwei" w:date="2024-02-26T09:45:37Z">
        <w:r>
          <w:rPr>
            <w:rFonts w:ascii="Times New Roman" w:hAnsi="Times New Roman" w:eastAsia="仿宋_GB2312" w:cs="Times New Roman"/>
            <w:color w:val="auto"/>
            <w:sz w:val="32"/>
            <w:shd w:val="clear" w:color="auto" w:fill="FFFFFF"/>
          </w:rPr>
          <w:t>因公出国（境）经费</w:t>
        </w:r>
      </w:ins>
      <w:ins w:id="705" w:author="Zhengweiwei" w:date="2024-02-26T09:45:37Z">
        <w:r>
          <w:rPr>
            <w:rFonts w:hint="eastAsia" w:ascii="仿宋_GB2312" w:hAnsi="黑体" w:eastAsia="仿宋_GB2312" w:cs="仿宋_GB2312"/>
            <w:color w:val="auto"/>
            <w:sz w:val="32"/>
            <w:szCs w:val="32"/>
            <w:lang w:val="en-US" w:eastAsia="zh-CN"/>
          </w:rPr>
          <w:t>0</w:t>
        </w:r>
      </w:ins>
      <w:ins w:id="706" w:author="Zhengweiwei" w:date="2024-02-26T09:45:37Z">
        <w:r>
          <w:rPr>
            <w:rFonts w:hint="eastAsia" w:ascii="仿宋_GB2312" w:hAnsi="黑体" w:eastAsia="仿宋_GB2312"/>
            <w:color w:val="auto"/>
            <w:sz w:val="32"/>
            <w:szCs w:val="32"/>
          </w:rPr>
          <w:t>万元</w:t>
        </w:r>
      </w:ins>
      <w:ins w:id="707" w:author="Zhengweiwei" w:date="2024-02-26T09:45:37Z">
        <w:r>
          <w:rPr>
            <w:rFonts w:ascii="Times New Roman" w:hAnsi="Times New Roman" w:eastAsia="仿宋_GB2312" w:cs="Times New Roman"/>
            <w:color w:val="auto"/>
            <w:sz w:val="32"/>
            <w:shd w:val="clear" w:color="auto" w:fill="FFFFFF"/>
          </w:rPr>
          <w:t>，与</w:t>
        </w:r>
      </w:ins>
      <w:ins w:id="708" w:author="Zhengweiwei" w:date="2024-02-26T09:45:37Z">
        <w:r>
          <w:rPr>
            <w:rFonts w:hint="eastAsia" w:ascii="Times New Roman" w:hAnsi="Times New Roman" w:eastAsia="仿宋_GB2312" w:cs="Times New Roman"/>
            <w:color w:val="auto"/>
            <w:sz w:val="32"/>
            <w:shd w:val="clear" w:color="auto" w:fill="FFFFFF"/>
          </w:rPr>
          <w:t>上</w:t>
        </w:r>
      </w:ins>
      <w:ins w:id="709" w:author="Zhengweiwei" w:date="2024-02-26T09:45:37Z">
        <w:r>
          <w:rPr>
            <w:rFonts w:ascii="Times New Roman" w:hAnsi="Times New Roman" w:eastAsia="仿宋_GB2312" w:cs="Times New Roman"/>
            <w:color w:val="auto"/>
            <w:sz w:val="32"/>
            <w:shd w:val="clear" w:color="auto" w:fill="FFFFFF"/>
          </w:rPr>
          <w:t>年预算持平。拟安排出国（境）组</w:t>
        </w:r>
      </w:ins>
      <w:ins w:id="710" w:author="Zhengweiwei" w:date="2024-02-26T09:45:37Z">
        <w:r>
          <w:rPr>
            <w:rFonts w:hint="eastAsia" w:ascii="Times New Roman" w:hAnsi="Times New Roman" w:eastAsia="仿宋_GB2312" w:cs="Times New Roman"/>
            <w:color w:val="auto"/>
            <w:sz w:val="32"/>
            <w:shd w:val="clear" w:color="auto" w:fill="FFFFFF"/>
            <w:lang w:val="en-US" w:eastAsia="zh-CN"/>
          </w:rPr>
          <w:t>0</w:t>
        </w:r>
      </w:ins>
      <w:ins w:id="711" w:author="Zhengweiwei" w:date="2024-02-26T09:45:37Z">
        <w:r>
          <w:rPr>
            <w:rFonts w:ascii="Times New Roman" w:hAnsi="Times New Roman" w:eastAsia="仿宋_GB2312" w:cs="Times New Roman"/>
            <w:color w:val="auto"/>
            <w:sz w:val="32"/>
            <w:shd w:val="clear" w:color="auto" w:fill="FFFFFF"/>
          </w:rPr>
          <w:t>次，出国（境）</w:t>
        </w:r>
      </w:ins>
      <w:ins w:id="712" w:author="Zhengweiwei" w:date="2024-02-26T09:45:37Z">
        <w:r>
          <w:rPr>
            <w:rFonts w:hint="eastAsia" w:ascii="仿宋_GB2312" w:hAnsi="黑体" w:eastAsia="仿宋_GB2312" w:cs="仿宋_GB2312"/>
            <w:color w:val="auto"/>
            <w:sz w:val="32"/>
            <w:szCs w:val="32"/>
            <w:lang w:val="en-US" w:eastAsia="zh-CN"/>
          </w:rPr>
          <w:t>0</w:t>
        </w:r>
      </w:ins>
      <w:ins w:id="713" w:author="Zhengweiwei" w:date="2024-02-26T09:45:37Z">
        <w:r>
          <w:rPr>
            <w:rFonts w:ascii="Times New Roman" w:hAnsi="Times New Roman" w:eastAsia="仿宋_GB2312" w:cs="Times New Roman"/>
            <w:color w:val="auto"/>
            <w:sz w:val="32"/>
            <w:shd w:val="clear" w:color="auto" w:fill="FFFFFF"/>
          </w:rPr>
          <w:t>人。</w:t>
        </w:r>
      </w:ins>
    </w:p>
    <w:p>
      <w:pPr>
        <w:ind w:firstLine="640"/>
        <w:rPr>
          <w:ins w:id="714" w:author="Zhengweiwei" w:date="2024-02-26T09:45:37Z"/>
          <w:rFonts w:ascii="Times New Roman" w:hAnsi="Times New Roman" w:eastAsia="仿宋_GB2312" w:cs="Times New Roman"/>
          <w:color w:val="auto"/>
          <w:sz w:val="32"/>
          <w:shd w:val="clear" w:color="auto" w:fill="FFFFFF"/>
        </w:rPr>
      </w:pPr>
      <w:ins w:id="715" w:author="Zhengweiwei" w:date="2024-02-26T09:45:37Z">
        <w:r>
          <w:rPr>
            <w:rFonts w:ascii="Times New Roman" w:hAnsi="Times New Roman" w:eastAsia="仿宋_GB2312" w:cs="Times New Roman"/>
            <w:color w:val="auto"/>
            <w:sz w:val="32"/>
            <w:shd w:val="clear" w:color="auto" w:fill="FFFFFF"/>
          </w:rPr>
          <w:t>公务用车购置及运行费</w:t>
        </w:r>
      </w:ins>
      <w:ins w:id="716" w:author="Zhengweiwei" w:date="2024-02-26T09:45:37Z">
        <w:r>
          <w:rPr>
            <w:rFonts w:hint="eastAsia" w:ascii="仿宋_GB2312" w:hAnsi="黑体" w:eastAsia="仿宋_GB2312" w:cs="仿宋_GB2312"/>
            <w:color w:val="auto"/>
            <w:sz w:val="32"/>
            <w:szCs w:val="32"/>
            <w:lang w:val="en-US" w:eastAsia="zh-CN"/>
          </w:rPr>
          <w:t>0</w:t>
        </w:r>
      </w:ins>
      <w:ins w:id="717" w:author="Zhengweiwei" w:date="2024-02-26T09:45:37Z">
        <w:r>
          <w:rPr>
            <w:rFonts w:hint="eastAsia" w:ascii="仿宋_GB2312" w:hAnsi="黑体" w:eastAsia="仿宋_GB2312"/>
            <w:color w:val="auto"/>
            <w:sz w:val="32"/>
            <w:szCs w:val="32"/>
          </w:rPr>
          <w:t>万元（其中，</w:t>
        </w:r>
      </w:ins>
      <w:ins w:id="718" w:author="Zhengweiwei" w:date="2024-02-26T09:45:37Z">
        <w:r>
          <w:rPr>
            <w:rFonts w:ascii="Times New Roman" w:hAnsi="Times New Roman" w:eastAsia="仿宋_GB2312" w:cs="Times New Roman"/>
            <w:color w:val="auto"/>
            <w:sz w:val="32"/>
            <w:shd w:val="clear" w:color="auto" w:fill="FFFFFF"/>
          </w:rPr>
          <w:t>公务用车购置</w:t>
        </w:r>
      </w:ins>
      <w:ins w:id="719" w:author="Zhengweiwei" w:date="2024-02-26T09:45:37Z">
        <w:r>
          <w:rPr>
            <w:rFonts w:hint="eastAsia" w:ascii="Times New Roman" w:hAnsi="Times New Roman" w:eastAsia="仿宋_GB2312" w:cs="Times New Roman"/>
            <w:color w:val="auto"/>
            <w:sz w:val="32"/>
            <w:shd w:val="clear" w:color="auto" w:fill="FFFFFF"/>
          </w:rPr>
          <w:t>费</w:t>
        </w:r>
      </w:ins>
      <w:ins w:id="720" w:author="Zhengweiwei" w:date="2024-02-26T09:45:37Z">
        <w:r>
          <w:rPr>
            <w:rFonts w:hint="eastAsia" w:ascii="仿宋_GB2312" w:hAnsi="黑体" w:eastAsia="仿宋_GB2312" w:cs="仿宋_GB2312"/>
            <w:color w:val="auto"/>
            <w:sz w:val="32"/>
            <w:szCs w:val="32"/>
            <w:lang w:val="en-US" w:eastAsia="zh-CN"/>
          </w:rPr>
          <w:t>0</w:t>
        </w:r>
      </w:ins>
      <w:ins w:id="721" w:author="Zhengweiwei" w:date="2024-02-26T09:45:37Z">
        <w:r>
          <w:rPr>
            <w:rFonts w:hint="eastAsia" w:ascii="仿宋_GB2312" w:hAnsi="黑体" w:eastAsia="仿宋_GB2312"/>
            <w:color w:val="auto"/>
            <w:sz w:val="32"/>
            <w:szCs w:val="32"/>
          </w:rPr>
          <w:t>万元</w:t>
        </w:r>
      </w:ins>
      <w:ins w:id="722" w:author="Zhengweiwei" w:date="2024-02-26T09:45:37Z">
        <w:r>
          <w:rPr>
            <w:rFonts w:hint="eastAsia" w:ascii="Times New Roman" w:hAnsi="Times New Roman" w:eastAsia="仿宋_GB2312" w:cs="Times New Roman"/>
            <w:color w:val="auto"/>
            <w:sz w:val="32"/>
            <w:shd w:val="clear" w:color="auto" w:fill="FFFFFF"/>
          </w:rPr>
          <w:t>，公务用车</w:t>
        </w:r>
      </w:ins>
      <w:ins w:id="723" w:author="Zhengweiwei" w:date="2024-02-26T09:45:37Z">
        <w:r>
          <w:rPr>
            <w:rFonts w:ascii="Times New Roman" w:hAnsi="Times New Roman" w:eastAsia="仿宋_GB2312" w:cs="Times New Roman"/>
            <w:color w:val="auto"/>
            <w:sz w:val="32"/>
            <w:shd w:val="clear" w:color="auto" w:fill="FFFFFF"/>
          </w:rPr>
          <w:t>运行</w:t>
        </w:r>
      </w:ins>
      <w:ins w:id="724" w:author="Zhengweiwei" w:date="2024-02-26T09:45:37Z">
        <w:r>
          <w:rPr>
            <w:rFonts w:hint="eastAsia" w:ascii="Times New Roman" w:hAnsi="Times New Roman" w:eastAsia="仿宋_GB2312" w:cs="Times New Roman"/>
            <w:color w:val="auto"/>
            <w:sz w:val="32"/>
            <w:shd w:val="clear" w:color="auto" w:fill="FFFFFF"/>
            <w:lang w:eastAsia="zh-CN"/>
          </w:rPr>
          <w:t>维护</w:t>
        </w:r>
      </w:ins>
      <w:ins w:id="725" w:author="Zhengweiwei" w:date="2024-02-26T09:45:37Z">
        <w:r>
          <w:rPr>
            <w:rFonts w:ascii="Times New Roman" w:hAnsi="Times New Roman" w:eastAsia="仿宋_GB2312" w:cs="Times New Roman"/>
            <w:color w:val="auto"/>
            <w:sz w:val="32"/>
            <w:shd w:val="clear" w:color="auto" w:fill="FFFFFF"/>
          </w:rPr>
          <w:t>费</w:t>
        </w:r>
      </w:ins>
      <w:ins w:id="726" w:author="Zhengweiwei" w:date="2024-02-26T09:45:37Z">
        <w:r>
          <w:rPr>
            <w:rFonts w:hint="eastAsia" w:ascii="仿宋_GB2312" w:hAnsi="黑体" w:eastAsia="仿宋_GB2312" w:cs="仿宋_GB2312"/>
            <w:color w:val="auto"/>
            <w:sz w:val="32"/>
            <w:szCs w:val="32"/>
            <w:lang w:val="en-US" w:eastAsia="zh-CN"/>
          </w:rPr>
          <w:t>0</w:t>
        </w:r>
      </w:ins>
      <w:ins w:id="727" w:author="Zhengweiwei" w:date="2024-02-26T09:45:37Z">
        <w:r>
          <w:rPr>
            <w:rFonts w:hint="eastAsia" w:ascii="仿宋_GB2312" w:hAnsi="黑体" w:eastAsia="仿宋_GB2312"/>
            <w:color w:val="auto"/>
            <w:sz w:val="32"/>
            <w:szCs w:val="32"/>
          </w:rPr>
          <w:t>万元）</w:t>
        </w:r>
      </w:ins>
      <w:ins w:id="728" w:author="Zhengweiwei" w:date="2024-02-26T09:45:37Z">
        <w:r>
          <w:rPr>
            <w:rFonts w:ascii="Times New Roman" w:hAnsi="Times New Roman" w:eastAsia="仿宋_GB2312" w:cs="Times New Roman"/>
            <w:color w:val="auto"/>
            <w:sz w:val="32"/>
            <w:shd w:val="clear" w:color="auto" w:fill="FFFFFF"/>
          </w:rPr>
          <w:t>，与</w:t>
        </w:r>
      </w:ins>
      <w:ins w:id="729" w:author="Zhengweiwei" w:date="2024-02-26T09:45:37Z">
        <w:r>
          <w:rPr>
            <w:rFonts w:hint="eastAsia" w:ascii="Times New Roman" w:hAnsi="Times New Roman" w:eastAsia="仿宋_GB2312" w:cs="Times New Roman"/>
            <w:color w:val="auto"/>
            <w:sz w:val="32"/>
            <w:shd w:val="clear" w:color="auto" w:fill="FFFFFF"/>
          </w:rPr>
          <w:t>上</w:t>
        </w:r>
      </w:ins>
      <w:ins w:id="730" w:author="Zhengweiwei" w:date="2024-02-26T09:45:37Z">
        <w:r>
          <w:rPr>
            <w:rFonts w:ascii="Times New Roman" w:hAnsi="Times New Roman" w:eastAsia="仿宋_GB2312" w:cs="Times New Roman"/>
            <w:color w:val="auto"/>
            <w:sz w:val="32"/>
            <w:shd w:val="clear" w:color="auto" w:fill="FFFFFF"/>
          </w:rPr>
          <w:t>年预算持平。</w:t>
        </w:r>
      </w:ins>
    </w:p>
    <w:p>
      <w:pPr>
        <w:ind w:firstLine="640"/>
        <w:rPr>
          <w:ins w:id="731" w:author="Zhengweiwei" w:date="2024-02-26T09:45:37Z"/>
          <w:rFonts w:ascii="Times New Roman" w:hAnsi="Times New Roman" w:eastAsia="仿宋_GB2312" w:cs="Times New Roman"/>
          <w:color w:val="auto"/>
          <w:sz w:val="32"/>
          <w:shd w:val="clear" w:color="auto" w:fill="FFFFFF"/>
        </w:rPr>
      </w:pPr>
      <w:ins w:id="732" w:author="Zhengweiwei" w:date="2024-02-26T09:45:37Z">
        <w:r>
          <w:rPr>
            <w:rFonts w:hint="eastAsia" w:ascii="Times New Roman" w:hAnsi="Times New Roman" w:eastAsia="仿宋_GB2312" w:cs="Times New Roman"/>
            <w:color w:val="auto"/>
            <w:sz w:val="32"/>
            <w:shd w:val="clear" w:color="auto" w:fill="FFFFFF"/>
          </w:rPr>
          <w:t>公务车保有量</w:t>
        </w:r>
      </w:ins>
      <w:ins w:id="733" w:author="Zhengweiwei" w:date="2024-02-26T09:45:37Z">
        <w:r>
          <w:rPr>
            <w:rFonts w:hint="eastAsia" w:ascii="仿宋_GB2312" w:hAnsi="黑体" w:eastAsia="仿宋_GB2312" w:cs="仿宋_GB2312"/>
            <w:color w:val="auto"/>
            <w:sz w:val="32"/>
            <w:szCs w:val="32"/>
            <w:lang w:val="en-US" w:eastAsia="zh-CN"/>
          </w:rPr>
          <w:t>0</w:t>
        </w:r>
      </w:ins>
      <w:ins w:id="734" w:author="Zhengweiwei" w:date="2024-02-26T09:45:37Z">
        <w:r>
          <w:rPr>
            <w:rFonts w:hint="eastAsia" w:ascii="仿宋_GB2312" w:hAnsi="黑体" w:eastAsia="仿宋_GB2312" w:cs="仿宋_GB2312"/>
            <w:color w:val="auto"/>
            <w:sz w:val="32"/>
            <w:szCs w:val="32"/>
          </w:rPr>
          <w:t>辆，计划购置</w:t>
        </w:r>
      </w:ins>
      <w:ins w:id="735" w:author="Zhengweiwei" w:date="2024-02-26T09:45:37Z">
        <w:r>
          <w:rPr>
            <w:rFonts w:hint="eastAsia" w:ascii="仿宋_GB2312" w:hAnsi="黑体" w:eastAsia="仿宋_GB2312" w:cs="仿宋_GB2312"/>
            <w:color w:val="auto"/>
            <w:sz w:val="32"/>
            <w:szCs w:val="32"/>
            <w:lang w:val="en-US" w:eastAsia="zh-CN"/>
          </w:rPr>
          <w:t>0</w:t>
        </w:r>
      </w:ins>
      <w:ins w:id="736" w:author="Zhengweiwei" w:date="2024-02-26T09:45:37Z">
        <w:r>
          <w:rPr>
            <w:rFonts w:hint="eastAsia" w:ascii="仿宋_GB2312" w:hAnsi="黑体" w:eastAsia="仿宋_GB2312" w:cs="仿宋_GB2312"/>
            <w:color w:val="auto"/>
            <w:sz w:val="32"/>
            <w:szCs w:val="32"/>
          </w:rPr>
          <w:t>辆</w:t>
        </w:r>
      </w:ins>
      <w:ins w:id="737" w:author="Zhengweiwei" w:date="2024-02-26T09:45:37Z">
        <w:r>
          <w:rPr>
            <w:rFonts w:hint="eastAsia" w:ascii="Times New Roman" w:hAnsi="Times New Roman" w:eastAsia="仿宋_GB2312" w:cs="Times New Roman"/>
            <w:color w:val="auto"/>
            <w:sz w:val="32"/>
            <w:shd w:val="clear" w:color="auto" w:fill="FFFFFF"/>
          </w:rPr>
          <w:t>。</w:t>
        </w:r>
      </w:ins>
      <w:ins w:id="738" w:author="Zhengweiwei" w:date="2024-02-26T09:45:37Z">
        <w:r>
          <w:rPr>
            <w:rFonts w:ascii="仿宋_GB2312" w:hAnsi="黑体" w:eastAsia="仿宋_GB2312" w:cs="Times New Roman"/>
            <w:color w:val="auto"/>
            <w:sz w:val="32"/>
            <w:szCs w:val="32"/>
          </w:rPr>
          <w:t>公务接待费</w:t>
        </w:r>
      </w:ins>
      <w:ins w:id="739" w:author="Zhengweiwei" w:date="2024-02-26T09:45:37Z">
        <w:r>
          <w:rPr>
            <w:rFonts w:hint="eastAsia" w:ascii="仿宋_GB2312" w:hAnsi="黑体" w:eastAsia="仿宋_GB2312" w:cs="仿宋_GB2312"/>
            <w:color w:val="auto"/>
            <w:sz w:val="32"/>
            <w:szCs w:val="32"/>
            <w:lang w:val="en-US" w:eastAsia="zh-CN"/>
          </w:rPr>
          <w:t>0</w:t>
        </w:r>
      </w:ins>
      <w:ins w:id="740" w:author="Zhengweiwei" w:date="2024-02-26T09:45:37Z">
        <w:r>
          <w:rPr>
            <w:rFonts w:ascii="Times New Roman" w:hAnsi="Times New Roman" w:eastAsia="仿宋_GB2312" w:cs="Times New Roman"/>
            <w:color w:val="auto"/>
            <w:sz w:val="32"/>
            <w:shd w:val="clear" w:color="auto" w:fill="FFFFFF"/>
          </w:rPr>
          <w:t>万元，与</w:t>
        </w:r>
      </w:ins>
      <w:ins w:id="741" w:author="Zhengweiwei" w:date="2024-02-26T09:45:37Z">
        <w:r>
          <w:rPr>
            <w:rFonts w:hint="eastAsia" w:ascii="Times New Roman" w:hAnsi="Times New Roman" w:eastAsia="仿宋_GB2312" w:cs="Times New Roman"/>
            <w:color w:val="auto"/>
            <w:sz w:val="32"/>
            <w:shd w:val="clear" w:color="auto" w:fill="FFFFFF"/>
          </w:rPr>
          <w:t>上</w:t>
        </w:r>
      </w:ins>
      <w:ins w:id="742" w:author="Zhengweiwei" w:date="2024-02-26T09:45:37Z">
        <w:r>
          <w:rPr>
            <w:rFonts w:ascii="Times New Roman" w:hAnsi="Times New Roman" w:eastAsia="仿宋_GB2312" w:cs="Times New Roman"/>
            <w:color w:val="auto"/>
            <w:sz w:val="32"/>
            <w:shd w:val="clear" w:color="auto" w:fill="FFFFFF"/>
          </w:rPr>
          <w:t>年预算持平</w:t>
        </w:r>
      </w:ins>
      <w:ins w:id="743" w:author="Zhengweiwei" w:date="2024-02-26T09:45:37Z">
        <w:r>
          <w:rPr>
            <w:rFonts w:hint="eastAsia" w:ascii="Times New Roman" w:hAnsi="Times New Roman" w:eastAsia="仿宋_GB2312" w:cs="Times New Roman"/>
            <w:color w:val="auto"/>
            <w:sz w:val="32"/>
            <w:shd w:val="clear" w:color="auto" w:fill="FFFFFF"/>
          </w:rPr>
          <w:t>。</w:t>
        </w:r>
      </w:ins>
    </w:p>
    <w:p>
      <w:pPr>
        <w:ind w:firstLine="640" w:firstLineChars="200"/>
        <w:rPr>
          <w:del w:id="744" w:author="Zhengweiwei" w:date="2024-02-26T09:45:37Z"/>
          <w:rFonts w:ascii="仿宋_GB2312" w:hAnsi="黑体" w:eastAsia="仿宋_GB2312" w:cs="Times New Roman"/>
          <w:sz w:val="32"/>
          <w:szCs w:val="32"/>
        </w:rPr>
      </w:pPr>
      <w:del w:id="745" w:author="Zhengweiwei" w:date="2024-02-26T09:45:37Z">
        <w:r>
          <w:rPr>
            <w:rFonts w:hint="eastAsia" w:ascii="仿宋_GB2312" w:hAnsi="黑体" w:eastAsia="仿宋_GB2312"/>
            <w:sz w:val="32"/>
            <w:szCs w:val="32"/>
          </w:rPr>
          <w:delText>（一）××（部门或单位）</w:delText>
        </w:r>
      </w:del>
      <w:del w:id="746" w:author="Zhengweiwei" w:date="2024-02-26T09:45:37Z">
        <w:r>
          <w:rPr>
            <w:rFonts w:hint="eastAsia" w:ascii="仿宋_GB2312" w:hAnsi="黑体" w:eastAsia="仿宋_GB2312" w:cs="仿宋_GB2312"/>
            <w:sz w:val="32"/>
            <w:szCs w:val="32"/>
          </w:rPr>
          <w:delText>××</w:delText>
        </w:r>
      </w:del>
      <w:del w:id="747" w:author="Zhengweiwei" w:date="2024-02-26T09:45:37Z">
        <w:r>
          <w:rPr>
            <w:rFonts w:hint="eastAsia" w:ascii="仿宋_GB2312" w:hAnsi="黑体" w:eastAsia="仿宋_GB2312"/>
            <w:sz w:val="32"/>
            <w:szCs w:val="32"/>
          </w:rPr>
          <w:delText>年一般公共预算“三公”经费预算数为</w:delText>
        </w:r>
      </w:del>
      <w:del w:id="748" w:author="Zhengweiwei" w:date="2024-02-26T09:45:37Z">
        <w:r>
          <w:rPr>
            <w:rFonts w:hint="eastAsia" w:ascii="仿宋_GB2312" w:hAnsi="黑体" w:eastAsia="仿宋_GB2312" w:cs="仿宋_GB2312"/>
            <w:sz w:val="32"/>
            <w:szCs w:val="32"/>
          </w:rPr>
          <w:delText>××</w:delText>
        </w:r>
      </w:del>
      <w:del w:id="749" w:author="Zhengweiwei" w:date="2024-02-26T09:45:37Z">
        <w:r>
          <w:rPr>
            <w:rFonts w:hint="eastAsia" w:ascii="仿宋_GB2312" w:hAnsi="黑体" w:eastAsia="仿宋_GB2312"/>
            <w:sz w:val="32"/>
            <w:szCs w:val="32"/>
          </w:rPr>
          <w:delText>万元，其中：</w:delText>
        </w:r>
      </w:del>
    </w:p>
    <w:p>
      <w:pPr>
        <w:ind w:firstLine="630"/>
        <w:rPr>
          <w:del w:id="750" w:author="Zhengweiwei" w:date="2024-02-26T09:45:37Z"/>
          <w:rFonts w:ascii="Times New Roman" w:hAnsi="Times New Roman" w:eastAsia="仿宋_GB2312" w:cs="Times New Roman"/>
          <w:sz w:val="32"/>
          <w:shd w:val="clear" w:color="auto" w:fill="FFFFFF"/>
        </w:rPr>
      </w:pPr>
      <w:del w:id="751" w:author="Zhengweiwei" w:date="2024-02-26T09:45:37Z">
        <w:r>
          <w:rPr>
            <w:rFonts w:ascii="Times New Roman" w:hAnsi="Times New Roman" w:eastAsia="仿宋_GB2312" w:cs="Times New Roman"/>
            <w:sz w:val="32"/>
            <w:shd w:val="clear" w:color="auto" w:fill="FFFFFF"/>
          </w:rPr>
          <w:delText>因公出国（境）经费</w:delText>
        </w:r>
      </w:del>
      <w:del w:id="752" w:author="Zhengweiwei" w:date="2024-02-26T09:45:37Z">
        <w:r>
          <w:rPr>
            <w:rFonts w:hint="eastAsia" w:ascii="仿宋_GB2312" w:hAnsi="黑体" w:eastAsia="仿宋_GB2312" w:cs="仿宋_GB2312"/>
            <w:sz w:val="32"/>
            <w:szCs w:val="32"/>
          </w:rPr>
          <w:delText>××</w:delText>
        </w:r>
      </w:del>
      <w:del w:id="753" w:author="Zhengweiwei" w:date="2024-02-26T09:45:37Z">
        <w:r>
          <w:rPr>
            <w:rFonts w:hint="eastAsia" w:ascii="仿宋_GB2312" w:hAnsi="黑体" w:eastAsia="仿宋_GB2312"/>
            <w:sz w:val="32"/>
            <w:szCs w:val="32"/>
          </w:rPr>
          <w:delText>万元</w:delText>
        </w:r>
      </w:del>
      <w:del w:id="754" w:author="Zhengweiwei" w:date="2024-02-26T09:45:37Z">
        <w:r>
          <w:rPr>
            <w:rFonts w:ascii="Times New Roman" w:hAnsi="Times New Roman" w:eastAsia="仿宋_GB2312" w:cs="Times New Roman"/>
            <w:sz w:val="32"/>
            <w:shd w:val="clear" w:color="auto" w:fill="FFFFFF"/>
          </w:rPr>
          <w:delText>，与</w:delText>
        </w:r>
      </w:del>
      <w:del w:id="755" w:author="Zhengweiwei" w:date="2024-02-26T09:45:37Z">
        <w:r>
          <w:rPr>
            <w:rFonts w:hint="eastAsia" w:ascii="Times New Roman" w:hAnsi="Times New Roman" w:eastAsia="仿宋_GB2312" w:cs="Times New Roman"/>
            <w:sz w:val="32"/>
            <w:shd w:val="clear" w:color="auto" w:fill="FFFFFF"/>
          </w:rPr>
          <w:delText>上</w:delText>
        </w:r>
      </w:del>
      <w:del w:id="756" w:author="Zhengweiwei" w:date="2024-02-26T09:45:37Z">
        <w:r>
          <w:rPr>
            <w:rFonts w:ascii="Times New Roman" w:hAnsi="Times New Roman" w:eastAsia="仿宋_GB2312" w:cs="Times New Roman"/>
            <w:sz w:val="32"/>
            <w:shd w:val="clear" w:color="auto" w:fill="FFFFFF"/>
          </w:rPr>
          <w:delText>年预算持平/较</w:delText>
        </w:r>
      </w:del>
      <w:del w:id="757" w:author="Zhengweiwei" w:date="2024-02-26T09:45:37Z">
        <w:r>
          <w:rPr>
            <w:rFonts w:hint="eastAsia" w:ascii="Times New Roman" w:hAnsi="Times New Roman" w:eastAsia="仿宋_GB2312" w:cs="Times New Roman"/>
            <w:sz w:val="32"/>
            <w:shd w:val="clear" w:color="auto" w:fill="FFFFFF"/>
          </w:rPr>
          <w:delText>上</w:delText>
        </w:r>
      </w:del>
      <w:del w:id="758" w:author="Zhengweiwei" w:date="2024-02-26T09:45:37Z">
        <w:r>
          <w:rPr>
            <w:rFonts w:ascii="Times New Roman" w:hAnsi="Times New Roman" w:eastAsia="仿宋_GB2312" w:cs="Times New Roman"/>
            <w:sz w:val="32"/>
            <w:shd w:val="clear" w:color="auto" w:fill="FFFFFF"/>
          </w:rPr>
          <w:delText>年预算下降</w:delText>
        </w:r>
      </w:del>
      <w:del w:id="759" w:author="Zhengweiwei" w:date="2024-02-26T09:45:37Z">
        <w:r>
          <w:rPr>
            <w:rFonts w:hint="eastAsia" w:ascii="仿宋_GB2312" w:hAnsi="黑体" w:eastAsia="仿宋_GB2312" w:cs="仿宋_GB2312"/>
            <w:sz w:val="32"/>
            <w:szCs w:val="32"/>
          </w:rPr>
          <w:delText>××</w:delText>
        </w:r>
      </w:del>
      <w:del w:id="760" w:author="Zhengweiwei" w:date="2024-02-26T09:45:37Z">
        <w:r>
          <w:rPr>
            <w:rFonts w:ascii="Times New Roman" w:hAnsi="Times New Roman" w:eastAsia="仿宋_GB2312" w:cs="Times New Roman"/>
            <w:sz w:val="32"/>
            <w:shd w:val="clear" w:color="auto" w:fill="FFFFFF"/>
          </w:rPr>
          <w:delText>%/较</w:delText>
        </w:r>
      </w:del>
      <w:del w:id="761" w:author="Zhengweiwei" w:date="2024-02-26T09:45:37Z">
        <w:r>
          <w:rPr>
            <w:rFonts w:hint="eastAsia" w:ascii="Times New Roman" w:hAnsi="Times New Roman" w:eastAsia="仿宋_GB2312" w:cs="Times New Roman"/>
            <w:sz w:val="32"/>
            <w:shd w:val="clear" w:color="auto" w:fill="FFFFFF"/>
          </w:rPr>
          <w:delText>上</w:delText>
        </w:r>
      </w:del>
      <w:del w:id="762" w:author="Zhengweiwei" w:date="2024-02-26T09:45:37Z">
        <w:r>
          <w:rPr>
            <w:rFonts w:ascii="Times New Roman" w:hAnsi="Times New Roman" w:eastAsia="仿宋_GB2312" w:cs="Times New Roman"/>
            <w:sz w:val="32"/>
            <w:shd w:val="clear" w:color="auto" w:fill="FFFFFF"/>
          </w:rPr>
          <w:delText>年预算增长</w:delText>
        </w:r>
      </w:del>
      <w:del w:id="763" w:author="Zhengweiwei" w:date="2024-02-26T09:45:37Z">
        <w:r>
          <w:rPr>
            <w:rFonts w:hint="eastAsia" w:ascii="仿宋_GB2312" w:hAnsi="黑体" w:eastAsia="仿宋_GB2312" w:cs="仿宋_GB2312"/>
            <w:sz w:val="32"/>
            <w:szCs w:val="32"/>
          </w:rPr>
          <w:delText>××</w:delText>
        </w:r>
      </w:del>
      <w:del w:id="764" w:author="Zhengweiwei" w:date="2024-02-26T09:45:37Z">
        <w:r>
          <w:rPr>
            <w:rFonts w:ascii="Times New Roman" w:hAnsi="Times New Roman" w:eastAsia="仿宋_GB2312" w:cs="Times New Roman"/>
            <w:sz w:val="32"/>
            <w:shd w:val="clear" w:color="auto" w:fill="FFFFFF"/>
          </w:rPr>
          <w:delText>%。</w:delText>
        </w:r>
      </w:del>
      <w:del w:id="765" w:author="Zhengweiwei" w:date="2024-02-26T09:45:37Z">
        <w:r>
          <w:rPr>
            <w:rFonts w:ascii="Times New Roman" w:hAnsi="Times New Roman" w:eastAsia="仿宋_GB2312" w:cs="Times New Roman"/>
            <w:sz w:val="32"/>
          </w:rPr>
          <w:delText>下降/增长的</w:delText>
        </w:r>
      </w:del>
      <w:del w:id="766" w:author="Zhengweiwei" w:date="2024-02-26T09:45:37Z">
        <w:r>
          <w:rPr>
            <w:rFonts w:ascii="Times New Roman" w:hAnsi="Times New Roman" w:eastAsia="仿宋_GB2312" w:cs="Times New Roman"/>
            <w:sz w:val="32"/>
            <w:shd w:val="clear" w:color="auto" w:fill="FFFFFF"/>
          </w:rPr>
          <w:delText>主要原因包括：......</w:delText>
        </w:r>
      </w:del>
      <w:del w:id="767" w:author="Zhengweiwei" w:date="2024-02-26T09:45:37Z">
        <w:r>
          <w:rPr>
            <w:rFonts w:hint="eastAsia" w:ascii="Times New Roman" w:hAnsi="Times New Roman" w:eastAsia="仿宋_GB2312" w:cs="Times New Roman"/>
            <w:sz w:val="32"/>
            <w:shd w:val="clear" w:color="auto" w:fill="FFFFFF"/>
          </w:rPr>
          <w:delText>。</w:delText>
        </w:r>
      </w:del>
      <w:del w:id="768" w:author="Zhengweiwei" w:date="2024-02-26T09:45:37Z">
        <w:r>
          <w:rPr>
            <w:rFonts w:ascii="Times New Roman" w:hAnsi="Times New Roman" w:eastAsia="仿宋_GB2312" w:cs="Times New Roman"/>
            <w:sz w:val="32"/>
            <w:shd w:val="clear" w:color="auto" w:fill="FFFFFF"/>
          </w:rPr>
          <w:delText>根据×××（如外事部门等）安排的</w:delText>
        </w:r>
      </w:del>
      <w:del w:id="769" w:author="Zhengweiwei" w:date="2024-02-26T09:45:37Z">
        <w:r>
          <w:rPr>
            <w:rFonts w:hint="eastAsia" w:ascii="仿宋_GB2312" w:hAnsi="黑体" w:eastAsia="仿宋_GB2312" w:cs="仿宋_GB2312"/>
            <w:sz w:val="32"/>
            <w:szCs w:val="32"/>
          </w:rPr>
          <w:delText>××</w:delText>
        </w:r>
      </w:del>
      <w:del w:id="770" w:author="Zhengweiwei" w:date="2024-02-26T09:45:37Z">
        <w:r>
          <w:rPr>
            <w:rFonts w:ascii="Times New Roman" w:hAnsi="Times New Roman" w:eastAsia="仿宋_GB2312" w:cs="Times New Roman"/>
            <w:sz w:val="32"/>
            <w:shd w:val="clear" w:color="auto" w:fill="FFFFFF"/>
          </w:rPr>
          <w:delText>年出国计划，拟安排出国（境）</w:delText>
        </w:r>
      </w:del>
      <w:del w:id="771" w:author="Zhengweiwei" w:date="2024-02-26T09:45:37Z">
        <w:r>
          <w:rPr>
            <w:rFonts w:hint="eastAsia" w:ascii="Times New Roman" w:hAnsi="Times New Roman" w:eastAsia="仿宋_GB2312" w:cs="Times New Roman"/>
            <w:sz w:val="32"/>
            <w:shd w:val="clear" w:color="auto" w:fill="FFFFFF"/>
          </w:rPr>
          <w:delText>团（</w:delText>
        </w:r>
      </w:del>
      <w:del w:id="772" w:author="Zhengweiwei" w:date="2024-02-26T09:45:37Z">
        <w:r>
          <w:rPr>
            <w:rFonts w:ascii="Times New Roman" w:hAnsi="Times New Roman" w:eastAsia="仿宋_GB2312" w:cs="Times New Roman"/>
            <w:sz w:val="32"/>
            <w:shd w:val="clear" w:color="auto" w:fill="FFFFFF"/>
          </w:rPr>
          <w:delText>组</w:delText>
        </w:r>
      </w:del>
      <w:del w:id="773" w:author="Zhengweiwei" w:date="2024-02-26T09:45:37Z">
        <w:r>
          <w:rPr>
            <w:rFonts w:hint="eastAsia" w:ascii="Times New Roman" w:hAnsi="Times New Roman" w:eastAsia="仿宋_GB2312" w:cs="Times New Roman"/>
            <w:sz w:val="32"/>
            <w:shd w:val="clear" w:color="auto" w:fill="FFFFFF"/>
          </w:rPr>
          <w:delText>）</w:delText>
        </w:r>
      </w:del>
      <w:del w:id="774" w:author="Zhengweiwei" w:date="2024-02-26T09:45:37Z">
        <w:r>
          <w:rPr>
            <w:rFonts w:hint="eastAsia" w:ascii="仿宋_GB2312" w:hAnsi="黑体" w:eastAsia="仿宋_GB2312" w:cs="仿宋_GB2312"/>
            <w:sz w:val="32"/>
            <w:szCs w:val="32"/>
          </w:rPr>
          <w:delText>××</w:delText>
        </w:r>
      </w:del>
      <w:del w:id="775" w:author="Zhengweiwei" w:date="2024-02-26T09:45:37Z">
        <w:r>
          <w:rPr>
            <w:rFonts w:ascii="Times New Roman" w:hAnsi="Times New Roman" w:eastAsia="仿宋_GB2312" w:cs="Times New Roman"/>
            <w:sz w:val="32"/>
            <w:shd w:val="clear" w:color="auto" w:fill="FFFFFF"/>
          </w:rPr>
          <w:delText>次，出国（境）</w:delText>
        </w:r>
      </w:del>
      <w:del w:id="776" w:author="Zhengweiwei" w:date="2024-02-26T09:45:37Z">
        <w:r>
          <w:rPr>
            <w:rFonts w:hint="eastAsia" w:ascii="仿宋_GB2312" w:hAnsi="黑体" w:eastAsia="仿宋_GB2312" w:cs="仿宋_GB2312"/>
            <w:sz w:val="32"/>
            <w:szCs w:val="32"/>
          </w:rPr>
          <w:delText>××</w:delText>
        </w:r>
      </w:del>
      <w:del w:id="777" w:author="Zhengweiwei" w:date="2024-02-26T09:45:37Z">
        <w:r>
          <w:rPr>
            <w:rFonts w:ascii="Times New Roman" w:hAnsi="Times New Roman" w:eastAsia="仿宋_GB2312" w:cs="Times New Roman"/>
            <w:sz w:val="32"/>
            <w:shd w:val="clear" w:color="auto" w:fill="FFFFFF"/>
          </w:rPr>
          <w:delText>人。出国（境）团组主要包括：1.×××团组：目的地为×××，人数为</w:delText>
        </w:r>
      </w:del>
      <w:del w:id="778" w:author="Zhengweiwei" w:date="2024-02-26T09:45:37Z">
        <w:r>
          <w:rPr>
            <w:rFonts w:hint="eastAsia" w:ascii="仿宋_GB2312" w:hAnsi="黑体" w:eastAsia="仿宋_GB2312" w:cs="仿宋_GB2312"/>
            <w:sz w:val="32"/>
            <w:szCs w:val="32"/>
          </w:rPr>
          <w:delText>××</w:delText>
        </w:r>
      </w:del>
      <w:del w:id="779" w:author="Zhengweiwei" w:date="2024-02-26T09:45:37Z">
        <w:r>
          <w:rPr>
            <w:rFonts w:ascii="Times New Roman" w:hAnsi="Times New Roman" w:eastAsia="仿宋_GB2312" w:cs="Times New Roman"/>
            <w:sz w:val="32"/>
            <w:shd w:val="clear" w:color="auto" w:fill="FFFFFF"/>
          </w:rPr>
          <w:delText>人，天数为</w:delText>
        </w:r>
      </w:del>
      <w:del w:id="780" w:author="Zhengweiwei" w:date="2024-02-26T09:45:37Z">
        <w:r>
          <w:rPr>
            <w:rFonts w:hint="eastAsia" w:ascii="仿宋_GB2312" w:hAnsi="黑体" w:eastAsia="仿宋_GB2312" w:cs="仿宋_GB2312"/>
            <w:sz w:val="32"/>
            <w:szCs w:val="32"/>
          </w:rPr>
          <w:delText>××</w:delText>
        </w:r>
      </w:del>
      <w:del w:id="781" w:author="Zhengweiwei" w:date="2024-02-26T09:45:37Z">
        <w:r>
          <w:rPr>
            <w:rFonts w:ascii="Times New Roman" w:hAnsi="Times New Roman" w:eastAsia="仿宋_GB2312" w:cs="Times New Roman"/>
            <w:sz w:val="32"/>
            <w:shd w:val="clear" w:color="auto" w:fill="FFFFFF"/>
          </w:rPr>
          <w:delText>天，主要任务为×××</w:delText>
        </w:r>
      </w:del>
      <w:del w:id="782" w:author="Zhengweiwei" w:date="2024-02-26T09:45:37Z">
        <w:r>
          <w:rPr>
            <w:rFonts w:hint="eastAsia" w:ascii="Times New Roman" w:hAnsi="Times New Roman" w:eastAsia="仿宋_GB2312" w:cs="Times New Roman"/>
            <w:sz w:val="32"/>
            <w:shd w:val="clear" w:color="auto" w:fill="FFFFFF"/>
          </w:rPr>
          <w:delText>：</w:delText>
        </w:r>
      </w:del>
      <w:del w:id="783" w:author="Zhengweiwei" w:date="2024-02-26T09:45:37Z">
        <w:r>
          <w:rPr>
            <w:rFonts w:ascii="Times New Roman" w:hAnsi="Times New Roman" w:eastAsia="仿宋_GB2312" w:cs="Times New Roman"/>
            <w:sz w:val="32"/>
            <w:shd w:val="clear" w:color="auto" w:fill="FFFFFF"/>
          </w:rPr>
          <w:delText>......</w:delText>
        </w:r>
      </w:del>
      <w:del w:id="784" w:author="Zhengweiwei" w:date="2024-02-26T09:45:37Z">
        <w:r>
          <w:rPr>
            <w:rFonts w:hint="eastAsia" w:ascii="Times New Roman" w:hAnsi="Times New Roman" w:eastAsia="仿宋_GB2312" w:cs="Times New Roman"/>
            <w:sz w:val="32"/>
            <w:shd w:val="clear" w:color="auto" w:fill="FFFFFF"/>
          </w:rPr>
          <w:delText>；</w:delText>
        </w:r>
      </w:del>
      <w:del w:id="785" w:author="Zhengweiwei" w:date="2024-02-26T09:45:37Z">
        <w:r>
          <w:rPr>
            <w:rFonts w:ascii="Times New Roman" w:hAnsi="Times New Roman" w:eastAsia="仿宋_GB2312" w:cs="Times New Roman"/>
            <w:sz w:val="32"/>
            <w:shd w:val="clear" w:color="auto" w:fill="FFFFFF"/>
          </w:rPr>
          <w:delText>公务用车购置及运行费</w:delText>
        </w:r>
      </w:del>
      <w:del w:id="786" w:author="Zhengweiwei" w:date="2024-02-26T09:45:37Z">
        <w:r>
          <w:rPr>
            <w:rFonts w:hint="eastAsia" w:ascii="仿宋_GB2312" w:hAnsi="黑体" w:eastAsia="仿宋_GB2312" w:cs="仿宋_GB2312"/>
            <w:sz w:val="32"/>
            <w:szCs w:val="32"/>
          </w:rPr>
          <w:delText>××</w:delText>
        </w:r>
      </w:del>
      <w:del w:id="787" w:author="Zhengweiwei" w:date="2024-02-26T09:45:37Z">
        <w:r>
          <w:rPr>
            <w:rFonts w:hint="eastAsia" w:ascii="仿宋_GB2312" w:hAnsi="黑体" w:eastAsia="仿宋_GB2312"/>
            <w:sz w:val="32"/>
            <w:szCs w:val="32"/>
          </w:rPr>
          <w:delText>万元（其中，</w:delText>
        </w:r>
      </w:del>
      <w:del w:id="788" w:author="Zhengweiwei" w:date="2024-02-26T09:45:37Z">
        <w:r>
          <w:rPr>
            <w:rFonts w:ascii="Times New Roman" w:hAnsi="Times New Roman" w:eastAsia="仿宋_GB2312" w:cs="Times New Roman"/>
            <w:sz w:val="32"/>
            <w:shd w:val="clear" w:color="auto" w:fill="FFFFFF"/>
          </w:rPr>
          <w:delText>公务用车购置</w:delText>
        </w:r>
      </w:del>
      <w:del w:id="789" w:author="Zhengweiwei" w:date="2024-02-26T09:45:37Z">
        <w:r>
          <w:rPr>
            <w:rFonts w:hint="eastAsia" w:ascii="Times New Roman" w:hAnsi="Times New Roman" w:eastAsia="仿宋_GB2312" w:cs="Times New Roman"/>
            <w:sz w:val="32"/>
            <w:shd w:val="clear" w:color="auto" w:fill="FFFFFF"/>
          </w:rPr>
          <w:delText>费</w:delText>
        </w:r>
      </w:del>
      <w:del w:id="790" w:author="Zhengweiwei" w:date="2024-02-26T09:45:37Z">
        <w:r>
          <w:rPr>
            <w:rFonts w:hint="eastAsia" w:ascii="仿宋_GB2312" w:hAnsi="黑体" w:eastAsia="仿宋_GB2312" w:cs="仿宋_GB2312"/>
            <w:sz w:val="32"/>
            <w:szCs w:val="32"/>
          </w:rPr>
          <w:delText>××</w:delText>
        </w:r>
      </w:del>
      <w:del w:id="791" w:author="Zhengweiwei" w:date="2024-02-26T09:45:37Z">
        <w:r>
          <w:rPr>
            <w:rFonts w:hint="eastAsia" w:ascii="仿宋_GB2312" w:hAnsi="黑体" w:eastAsia="仿宋_GB2312"/>
            <w:sz w:val="32"/>
            <w:szCs w:val="32"/>
          </w:rPr>
          <w:delText>万元</w:delText>
        </w:r>
      </w:del>
      <w:del w:id="792" w:author="Zhengweiwei" w:date="2024-02-26T09:45:37Z">
        <w:r>
          <w:rPr>
            <w:rFonts w:hint="eastAsia" w:ascii="Times New Roman" w:hAnsi="Times New Roman" w:eastAsia="仿宋_GB2312" w:cs="Times New Roman"/>
            <w:sz w:val="32"/>
            <w:shd w:val="clear" w:color="auto" w:fill="FFFFFF"/>
          </w:rPr>
          <w:delText>，公务用车</w:delText>
        </w:r>
      </w:del>
      <w:del w:id="793" w:author="Zhengweiwei" w:date="2024-02-26T09:45:37Z">
        <w:r>
          <w:rPr>
            <w:rFonts w:ascii="Times New Roman" w:hAnsi="Times New Roman" w:eastAsia="仿宋_GB2312" w:cs="Times New Roman"/>
            <w:sz w:val="32"/>
            <w:shd w:val="clear" w:color="auto" w:fill="FFFFFF"/>
          </w:rPr>
          <w:delText>运行</w:delText>
        </w:r>
      </w:del>
      <w:del w:id="794" w:author="Zhengweiwei" w:date="2024-02-26T09:45:37Z">
        <w:r>
          <w:rPr>
            <w:rFonts w:hint="eastAsia" w:ascii="Times New Roman" w:hAnsi="Times New Roman" w:eastAsia="仿宋_GB2312" w:cs="Times New Roman"/>
            <w:sz w:val="32"/>
            <w:shd w:val="clear" w:color="auto" w:fill="FFFFFF"/>
            <w:lang w:eastAsia="zh-CN"/>
          </w:rPr>
          <w:delText>维护</w:delText>
        </w:r>
      </w:del>
      <w:del w:id="795" w:author="Zhengweiwei" w:date="2024-02-26T09:45:37Z">
        <w:r>
          <w:rPr>
            <w:rFonts w:ascii="Times New Roman" w:hAnsi="Times New Roman" w:eastAsia="仿宋_GB2312" w:cs="Times New Roman"/>
            <w:sz w:val="32"/>
            <w:shd w:val="clear" w:color="auto" w:fill="FFFFFF"/>
          </w:rPr>
          <w:delText>费</w:delText>
        </w:r>
      </w:del>
      <w:del w:id="796" w:author="Zhengweiwei" w:date="2024-02-26T09:45:37Z">
        <w:r>
          <w:rPr>
            <w:rFonts w:hint="eastAsia" w:ascii="仿宋_GB2312" w:hAnsi="黑体" w:eastAsia="仿宋_GB2312" w:cs="仿宋_GB2312"/>
            <w:sz w:val="32"/>
            <w:szCs w:val="32"/>
          </w:rPr>
          <w:delText>××</w:delText>
        </w:r>
      </w:del>
      <w:del w:id="797" w:author="Zhengweiwei" w:date="2024-02-26T09:45:37Z">
        <w:r>
          <w:rPr>
            <w:rFonts w:hint="eastAsia" w:ascii="仿宋_GB2312" w:hAnsi="黑体" w:eastAsia="仿宋_GB2312"/>
            <w:sz w:val="32"/>
            <w:szCs w:val="32"/>
          </w:rPr>
          <w:delText>万元）</w:delText>
        </w:r>
      </w:del>
      <w:del w:id="798" w:author="Zhengweiwei" w:date="2024-02-26T09:45:37Z">
        <w:r>
          <w:rPr>
            <w:rFonts w:ascii="Times New Roman" w:hAnsi="Times New Roman" w:eastAsia="仿宋_GB2312" w:cs="Times New Roman"/>
            <w:sz w:val="32"/>
            <w:shd w:val="clear" w:color="auto" w:fill="FFFFFF"/>
          </w:rPr>
          <w:delText>，与</w:delText>
        </w:r>
      </w:del>
      <w:del w:id="799" w:author="Zhengweiwei" w:date="2024-02-26T09:45:37Z">
        <w:r>
          <w:rPr>
            <w:rFonts w:hint="eastAsia" w:ascii="Times New Roman" w:hAnsi="Times New Roman" w:eastAsia="仿宋_GB2312" w:cs="Times New Roman"/>
            <w:sz w:val="32"/>
            <w:shd w:val="clear" w:color="auto" w:fill="FFFFFF"/>
          </w:rPr>
          <w:delText>上</w:delText>
        </w:r>
      </w:del>
      <w:del w:id="800" w:author="Zhengweiwei" w:date="2024-02-26T09:45:37Z">
        <w:r>
          <w:rPr>
            <w:rFonts w:ascii="Times New Roman" w:hAnsi="Times New Roman" w:eastAsia="仿宋_GB2312" w:cs="Times New Roman"/>
            <w:sz w:val="32"/>
            <w:shd w:val="clear" w:color="auto" w:fill="FFFFFF"/>
          </w:rPr>
          <w:delText>年预算持平/较</w:delText>
        </w:r>
      </w:del>
      <w:del w:id="801" w:author="Zhengweiwei" w:date="2024-02-26T09:45:37Z">
        <w:r>
          <w:rPr>
            <w:rFonts w:hint="eastAsia" w:ascii="Times New Roman" w:hAnsi="Times New Roman" w:eastAsia="仿宋_GB2312" w:cs="Times New Roman"/>
            <w:sz w:val="32"/>
            <w:shd w:val="clear" w:color="auto" w:fill="FFFFFF"/>
          </w:rPr>
          <w:delText>上</w:delText>
        </w:r>
      </w:del>
      <w:del w:id="802" w:author="Zhengweiwei" w:date="2024-02-26T09:45:37Z">
        <w:r>
          <w:rPr>
            <w:rFonts w:ascii="Times New Roman" w:hAnsi="Times New Roman" w:eastAsia="仿宋_GB2312" w:cs="Times New Roman"/>
            <w:sz w:val="32"/>
            <w:shd w:val="clear" w:color="auto" w:fill="FFFFFF"/>
          </w:rPr>
          <w:delText>年预算下降</w:delText>
        </w:r>
      </w:del>
      <w:del w:id="803" w:author="Zhengweiwei" w:date="2024-02-26T09:45:37Z">
        <w:r>
          <w:rPr>
            <w:rFonts w:hint="eastAsia" w:ascii="仿宋_GB2312" w:hAnsi="黑体" w:eastAsia="仿宋_GB2312" w:cs="仿宋_GB2312"/>
            <w:sz w:val="32"/>
            <w:szCs w:val="32"/>
          </w:rPr>
          <w:delText>××</w:delText>
        </w:r>
      </w:del>
      <w:del w:id="804" w:author="Zhengweiwei" w:date="2024-02-26T09:45:37Z">
        <w:r>
          <w:rPr>
            <w:rFonts w:ascii="Times New Roman" w:hAnsi="Times New Roman" w:eastAsia="仿宋_GB2312" w:cs="Times New Roman"/>
            <w:sz w:val="32"/>
            <w:shd w:val="clear" w:color="auto" w:fill="FFFFFF"/>
          </w:rPr>
          <w:delText>%/较</w:delText>
        </w:r>
      </w:del>
      <w:del w:id="805" w:author="Zhengweiwei" w:date="2024-02-26T09:45:37Z">
        <w:r>
          <w:rPr>
            <w:rFonts w:hint="eastAsia" w:ascii="Times New Roman" w:hAnsi="Times New Roman" w:eastAsia="仿宋_GB2312" w:cs="Times New Roman"/>
            <w:sz w:val="32"/>
            <w:shd w:val="clear" w:color="auto" w:fill="FFFFFF"/>
          </w:rPr>
          <w:delText>上</w:delText>
        </w:r>
      </w:del>
      <w:del w:id="806" w:author="Zhengweiwei" w:date="2024-02-26T09:45:37Z">
        <w:r>
          <w:rPr>
            <w:rFonts w:ascii="Times New Roman" w:hAnsi="Times New Roman" w:eastAsia="仿宋_GB2312" w:cs="Times New Roman"/>
            <w:sz w:val="32"/>
            <w:shd w:val="clear" w:color="auto" w:fill="FFFFFF"/>
          </w:rPr>
          <w:delText>年预算增长</w:delText>
        </w:r>
      </w:del>
      <w:del w:id="807" w:author="Zhengweiwei" w:date="2024-02-26T09:45:37Z">
        <w:r>
          <w:rPr>
            <w:rFonts w:hint="eastAsia" w:ascii="仿宋_GB2312" w:hAnsi="黑体" w:eastAsia="仿宋_GB2312" w:cs="仿宋_GB2312"/>
            <w:sz w:val="32"/>
            <w:szCs w:val="32"/>
          </w:rPr>
          <w:delText>××</w:delText>
        </w:r>
      </w:del>
      <w:del w:id="808" w:author="Zhengweiwei" w:date="2024-02-26T09:45:37Z">
        <w:r>
          <w:rPr>
            <w:rFonts w:ascii="Times New Roman" w:hAnsi="Times New Roman" w:eastAsia="仿宋_GB2312" w:cs="Times New Roman"/>
            <w:sz w:val="32"/>
            <w:shd w:val="clear" w:color="auto" w:fill="FFFFFF"/>
          </w:rPr>
          <w:delText>%。</w:delText>
        </w:r>
      </w:del>
      <w:del w:id="809" w:author="Zhengweiwei" w:date="2024-02-26T09:45:37Z">
        <w:r>
          <w:rPr>
            <w:rFonts w:ascii="Times New Roman" w:hAnsi="Times New Roman" w:eastAsia="仿宋_GB2312" w:cs="Times New Roman"/>
            <w:sz w:val="32"/>
          </w:rPr>
          <w:delText>下降/增长的</w:delText>
        </w:r>
      </w:del>
      <w:del w:id="810" w:author="Zhengweiwei" w:date="2024-02-26T09:45:37Z">
        <w:r>
          <w:rPr>
            <w:rFonts w:ascii="Times New Roman" w:hAnsi="Times New Roman" w:eastAsia="仿宋_GB2312" w:cs="Times New Roman"/>
            <w:sz w:val="32"/>
            <w:shd w:val="clear" w:color="auto" w:fill="FFFFFF"/>
          </w:rPr>
          <w:delText>主要原因包括：......</w:delText>
        </w:r>
      </w:del>
      <w:del w:id="811" w:author="Zhengweiwei" w:date="2024-02-26T09:45:37Z">
        <w:r>
          <w:rPr>
            <w:rFonts w:hint="eastAsia" w:ascii="Times New Roman" w:hAnsi="Times New Roman" w:eastAsia="仿宋_GB2312" w:cs="Times New Roman"/>
            <w:sz w:val="32"/>
            <w:shd w:val="clear" w:color="auto" w:fill="FFFFFF"/>
          </w:rPr>
          <w:delText>。公务车保有量</w:delText>
        </w:r>
      </w:del>
      <w:del w:id="812" w:author="Zhengweiwei" w:date="2024-02-26T09:45:37Z">
        <w:r>
          <w:rPr>
            <w:rFonts w:hint="eastAsia" w:ascii="仿宋_GB2312" w:hAnsi="黑体" w:eastAsia="仿宋_GB2312" w:cs="仿宋_GB2312"/>
            <w:sz w:val="32"/>
            <w:szCs w:val="32"/>
          </w:rPr>
          <w:delText>××辆，计划购置××辆</w:delText>
        </w:r>
      </w:del>
      <w:del w:id="813" w:author="Zhengweiwei" w:date="2024-02-26T09:45:37Z">
        <w:r>
          <w:rPr>
            <w:rFonts w:hint="eastAsia" w:ascii="Times New Roman" w:hAnsi="Times New Roman" w:eastAsia="仿宋_GB2312" w:cs="Times New Roman"/>
            <w:sz w:val="32"/>
            <w:shd w:val="clear" w:color="auto" w:fill="FFFFFF"/>
          </w:rPr>
          <w:delText>；</w:delText>
        </w:r>
      </w:del>
      <w:del w:id="814" w:author="Zhengweiwei" w:date="2024-02-26T09:45:37Z">
        <w:r>
          <w:rPr>
            <w:rFonts w:ascii="仿宋_GB2312" w:hAnsi="黑体" w:eastAsia="仿宋_GB2312" w:cs="Times New Roman"/>
            <w:sz w:val="32"/>
            <w:szCs w:val="32"/>
          </w:rPr>
          <w:delText>公务接待费</w:delText>
        </w:r>
      </w:del>
      <w:del w:id="815" w:author="Zhengweiwei" w:date="2024-02-26T09:45:37Z">
        <w:r>
          <w:rPr>
            <w:rFonts w:hint="eastAsia" w:ascii="仿宋_GB2312" w:hAnsi="黑体" w:eastAsia="仿宋_GB2312" w:cs="仿宋_GB2312"/>
            <w:sz w:val="32"/>
            <w:szCs w:val="32"/>
          </w:rPr>
          <w:delText>××</w:delText>
        </w:r>
      </w:del>
      <w:del w:id="816" w:author="Zhengweiwei" w:date="2024-02-26T09:45:37Z">
        <w:r>
          <w:rPr>
            <w:rFonts w:ascii="Times New Roman" w:hAnsi="Times New Roman" w:eastAsia="仿宋_GB2312" w:cs="Times New Roman"/>
            <w:sz w:val="32"/>
            <w:shd w:val="clear" w:color="auto" w:fill="FFFFFF"/>
          </w:rPr>
          <w:delText>万元，与</w:delText>
        </w:r>
      </w:del>
      <w:del w:id="817" w:author="Zhengweiwei" w:date="2024-02-26T09:45:37Z">
        <w:r>
          <w:rPr>
            <w:rFonts w:hint="eastAsia" w:ascii="Times New Roman" w:hAnsi="Times New Roman" w:eastAsia="仿宋_GB2312" w:cs="Times New Roman"/>
            <w:sz w:val="32"/>
            <w:shd w:val="clear" w:color="auto" w:fill="FFFFFF"/>
          </w:rPr>
          <w:delText>上</w:delText>
        </w:r>
      </w:del>
      <w:del w:id="818" w:author="Zhengweiwei" w:date="2024-02-26T09:45:37Z">
        <w:r>
          <w:rPr>
            <w:rFonts w:ascii="Times New Roman" w:hAnsi="Times New Roman" w:eastAsia="仿宋_GB2312" w:cs="Times New Roman"/>
            <w:sz w:val="32"/>
            <w:shd w:val="clear" w:color="auto" w:fill="FFFFFF"/>
          </w:rPr>
          <w:delText>年预算持平/较</w:delText>
        </w:r>
      </w:del>
      <w:del w:id="819" w:author="Zhengweiwei" w:date="2024-02-26T09:45:37Z">
        <w:r>
          <w:rPr>
            <w:rFonts w:hint="eastAsia" w:ascii="Times New Roman" w:hAnsi="Times New Roman" w:eastAsia="仿宋_GB2312" w:cs="Times New Roman"/>
            <w:sz w:val="32"/>
            <w:shd w:val="clear" w:color="auto" w:fill="FFFFFF"/>
          </w:rPr>
          <w:delText>上</w:delText>
        </w:r>
      </w:del>
      <w:del w:id="820" w:author="Zhengweiwei" w:date="2024-02-26T09:45:37Z">
        <w:r>
          <w:rPr>
            <w:rFonts w:ascii="Times New Roman" w:hAnsi="Times New Roman" w:eastAsia="仿宋_GB2312" w:cs="Times New Roman"/>
            <w:sz w:val="32"/>
            <w:shd w:val="clear" w:color="auto" w:fill="FFFFFF"/>
          </w:rPr>
          <w:delText>年预算下降</w:delText>
        </w:r>
      </w:del>
      <w:del w:id="821" w:author="Zhengweiwei" w:date="2024-02-26T09:45:37Z">
        <w:r>
          <w:rPr>
            <w:rFonts w:hint="eastAsia" w:ascii="仿宋_GB2312" w:hAnsi="黑体" w:eastAsia="仿宋_GB2312" w:cs="仿宋_GB2312"/>
            <w:sz w:val="32"/>
            <w:szCs w:val="32"/>
          </w:rPr>
          <w:delText>××</w:delText>
        </w:r>
      </w:del>
      <w:del w:id="822" w:author="Zhengweiwei" w:date="2024-02-26T09:45:37Z">
        <w:r>
          <w:rPr>
            <w:rFonts w:ascii="Times New Roman" w:hAnsi="Times New Roman" w:eastAsia="仿宋_GB2312" w:cs="Times New Roman"/>
            <w:sz w:val="32"/>
            <w:shd w:val="clear" w:color="auto" w:fill="FFFFFF"/>
          </w:rPr>
          <w:delText>%/较</w:delText>
        </w:r>
      </w:del>
      <w:del w:id="823" w:author="Zhengweiwei" w:date="2024-02-26T09:45:37Z">
        <w:r>
          <w:rPr>
            <w:rFonts w:hint="eastAsia" w:ascii="Times New Roman" w:hAnsi="Times New Roman" w:eastAsia="仿宋_GB2312" w:cs="Times New Roman"/>
            <w:sz w:val="32"/>
            <w:shd w:val="clear" w:color="auto" w:fill="FFFFFF"/>
          </w:rPr>
          <w:delText>上</w:delText>
        </w:r>
      </w:del>
      <w:del w:id="824" w:author="Zhengweiwei" w:date="2024-02-26T09:45:37Z">
        <w:r>
          <w:rPr>
            <w:rFonts w:ascii="Times New Roman" w:hAnsi="Times New Roman" w:eastAsia="仿宋_GB2312" w:cs="Times New Roman"/>
            <w:sz w:val="32"/>
            <w:shd w:val="clear" w:color="auto" w:fill="FFFFFF"/>
          </w:rPr>
          <w:delText>年预算增长</w:delText>
        </w:r>
      </w:del>
      <w:del w:id="825" w:author="Zhengweiwei" w:date="2024-02-26T09:45:37Z">
        <w:r>
          <w:rPr>
            <w:rFonts w:hint="eastAsia" w:ascii="仿宋_GB2312" w:hAnsi="黑体" w:eastAsia="仿宋_GB2312" w:cs="仿宋_GB2312"/>
            <w:sz w:val="32"/>
            <w:szCs w:val="32"/>
          </w:rPr>
          <w:delText>××</w:delText>
        </w:r>
      </w:del>
      <w:del w:id="826" w:author="Zhengweiwei" w:date="2024-02-26T09:45:37Z">
        <w:r>
          <w:rPr>
            <w:rFonts w:ascii="Times New Roman" w:hAnsi="Times New Roman" w:eastAsia="仿宋_GB2312" w:cs="Times New Roman"/>
            <w:sz w:val="32"/>
            <w:shd w:val="clear" w:color="auto" w:fill="FFFFFF"/>
          </w:rPr>
          <w:delText>%。</w:delText>
        </w:r>
      </w:del>
      <w:del w:id="827" w:author="Zhengweiwei" w:date="2024-02-26T09:45:37Z">
        <w:r>
          <w:rPr>
            <w:rFonts w:ascii="Times New Roman" w:hAnsi="Times New Roman" w:eastAsia="仿宋_GB2312" w:cs="Times New Roman"/>
            <w:sz w:val="32"/>
          </w:rPr>
          <w:delText>下降/增长的</w:delText>
        </w:r>
      </w:del>
      <w:del w:id="828" w:author="Zhengweiwei" w:date="2024-02-26T09:45:37Z">
        <w:r>
          <w:rPr>
            <w:rFonts w:ascii="Times New Roman" w:hAnsi="Times New Roman" w:eastAsia="仿宋_GB2312" w:cs="Times New Roman"/>
            <w:sz w:val="32"/>
            <w:shd w:val="clear" w:color="auto" w:fill="FFFFFF"/>
          </w:rPr>
          <w:delText>主要原因包括：......</w:delText>
        </w:r>
      </w:del>
      <w:del w:id="829" w:author="Zhengweiwei" w:date="2024-02-26T09:45:37Z">
        <w:r>
          <w:rPr>
            <w:rFonts w:hint="eastAsia" w:ascii="Times New Roman" w:hAnsi="Times New Roman" w:eastAsia="仿宋_GB2312" w:cs="Times New Roman"/>
            <w:sz w:val="32"/>
            <w:shd w:val="clear" w:color="auto" w:fill="FFFFFF"/>
          </w:rPr>
          <w:delText>，计划接待</w:delText>
        </w:r>
      </w:del>
      <w:del w:id="830" w:author="Zhengweiwei" w:date="2024-02-26T09:45:37Z">
        <w:r>
          <w:rPr>
            <w:rFonts w:hint="eastAsia" w:ascii="仿宋_GB2312" w:hAnsi="黑体" w:eastAsia="仿宋_GB2312" w:cs="仿宋_GB2312"/>
            <w:sz w:val="32"/>
            <w:szCs w:val="32"/>
          </w:rPr>
          <w:delText>××批××人</w:delText>
        </w:r>
      </w:del>
      <w:del w:id="831" w:author="Zhengweiwei" w:date="2024-02-26T09:45:37Z">
        <w:r>
          <w:rPr>
            <w:rFonts w:hint="eastAsia" w:ascii="Times New Roman" w:hAnsi="Times New Roman" w:eastAsia="仿宋_GB2312" w:cs="Times New Roman"/>
            <w:sz w:val="32"/>
            <w:shd w:val="clear" w:color="auto" w:fill="FFFFFF"/>
          </w:rPr>
          <w:delText>。</w:delText>
        </w:r>
      </w:del>
    </w:p>
    <w:p>
      <w:pPr>
        <w:ind w:firstLine="640" w:firstLineChars="200"/>
        <w:rPr>
          <w:del w:id="832" w:author="Zhengweiwei" w:date="2024-02-26T09:45:37Z"/>
          <w:rFonts w:ascii="仿宋_GB2312" w:hAnsi="黑体" w:eastAsia="仿宋_GB2312" w:cs="Times New Roman"/>
          <w:sz w:val="32"/>
          <w:szCs w:val="32"/>
        </w:rPr>
      </w:pPr>
      <w:del w:id="833" w:author="Zhengweiwei" w:date="2024-02-26T09:45:37Z">
        <w:r>
          <w:rPr>
            <w:rFonts w:hint="eastAsia" w:ascii="仿宋_GB2312" w:hAnsi="黑体" w:eastAsia="仿宋_GB2312"/>
            <w:sz w:val="32"/>
            <w:szCs w:val="32"/>
          </w:rPr>
          <w:delText>（二）××（部门或单位）</w:delText>
        </w:r>
      </w:del>
      <w:del w:id="834" w:author="Zhengweiwei" w:date="2024-02-26T09:45:37Z">
        <w:r>
          <w:rPr>
            <w:rFonts w:hint="eastAsia" w:ascii="仿宋_GB2312" w:hAnsi="黑体" w:eastAsia="仿宋_GB2312" w:cs="仿宋_GB2312"/>
            <w:sz w:val="32"/>
            <w:szCs w:val="32"/>
          </w:rPr>
          <w:delText>××</w:delText>
        </w:r>
      </w:del>
      <w:del w:id="835" w:author="Zhengweiwei" w:date="2024-02-26T09:45:37Z">
        <w:r>
          <w:rPr>
            <w:rFonts w:hint="eastAsia" w:ascii="仿宋_GB2312" w:hAnsi="黑体" w:eastAsia="仿宋_GB2312"/>
            <w:sz w:val="32"/>
            <w:szCs w:val="32"/>
          </w:rPr>
          <w:delText>年政府性基金预算“三公”经费预算数为</w:delText>
        </w:r>
      </w:del>
      <w:del w:id="836" w:author="Zhengweiwei" w:date="2024-02-26T09:45:37Z">
        <w:r>
          <w:rPr>
            <w:rFonts w:hint="eastAsia" w:ascii="仿宋_GB2312" w:hAnsi="黑体" w:eastAsia="仿宋_GB2312" w:cs="仿宋_GB2312"/>
            <w:sz w:val="32"/>
            <w:szCs w:val="32"/>
          </w:rPr>
          <w:delText>××</w:delText>
        </w:r>
      </w:del>
      <w:del w:id="837" w:author="Zhengweiwei" w:date="2024-02-26T09:45:37Z">
        <w:r>
          <w:rPr>
            <w:rFonts w:hint="eastAsia" w:ascii="仿宋_GB2312" w:hAnsi="黑体" w:eastAsia="仿宋_GB2312"/>
            <w:sz w:val="32"/>
            <w:szCs w:val="32"/>
          </w:rPr>
          <w:delText>万元，其中：</w:delText>
        </w:r>
      </w:del>
    </w:p>
    <w:p>
      <w:pPr>
        <w:rPr>
          <w:del w:id="838" w:author="Zhengweiwei" w:date="2024-02-26T09:45:37Z"/>
          <w:rFonts w:ascii="Times New Roman" w:hAnsi="Times New Roman" w:eastAsia="仿宋_GB2312" w:cs="Times New Roman"/>
          <w:sz w:val="32"/>
          <w:shd w:val="clear" w:color="auto" w:fill="FFFFFF"/>
        </w:rPr>
      </w:pPr>
      <w:del w:id="839" w:author="Zhengweiwei" w:date="2024-02-26T09:45:37Z">
        <w:r>
          <w:rPr>
            <w:rFonts w:ascii="Times New Roman" w:hAnsi="Times New Roman" w:eastAsia="仿宋_GB2312" w:cs="Times New Roman"/>
            <w:sz w:val="32"/>
            <w:shd w:val="clear" w:color="auto" w:fill="FFFFFF"/>
          </w:rPr>
          <w:delText xml:space="preserve">    因公出国（境）经费</w:delText>
        </w:r>
      </w:del>
      <w:del w:id="840" w:author="Zhengweiwei" w:date="2024-02-26T09:45:37Z">
        <w:r>
          <w:rPr>
            <w:rFonts w:hint="eastAsia" w:ascii="仿宋_GB2312" w:hAnsi="黑体" w:eastAsia="仿宋_GB2312" w:cs="仿宋_GB2312"/>
            <w:sz w:val="32"/>
            <w:szCs w:val="32"/>
          </w:rPr>
          <w:delText>××</w:delText>
        </w:r>
      </w:del>
      <w:del w:id="841" w:author="Zhengweiwei" w:date="2024-02-26T09:45:37Z">
        <w:r>
          <w:rPr>
            <w:rFonts w:hint="eastAsia" w:ascii="仿宋_GB2312" w:hAnsi="黑体" w:eastAsia="仿宋_GB2312"/>
            <w:sz w:val="32"/>
            <w:szCs w:val="32"/>
          </w:rPr>
          <w:delText>万元</w:delText>
        </w:r>
      </w:del>
      <w:del w:id="842" w:author="Zhengweiwei" w:date="2024-02-26T09:45:37Z">
        <w:r>
          <w:rPr>
            <w:rFonts w:ascii="Times New Roman" w:hAnsi="Times New Roman" w:eastAsia="仿宋_GB2312" w:cs="Times New Roman"/>
            <w:sz w:val="32"/>
            <w:shd w:val="clear" w:color="auto" w:fill="FFFFFF"/>
          </w:rPr>
          <w:delText>，与</w:delText>
        </w:r>
      </w:del>
      <w:del w:id="843" w:author="Zhengweiwei" w:date="2024-02-26T09:45:37Z">
        <w:r>
          <w:rPr>
            <w:rFonts w:hint="eastAsia" w:ascii="Times New Roman" w:hAnsi="Times New Roman" w:eastAsia="仿宋_GB2312" w:cs="Times New Roman"/>
            <w:sz w:val="32"/>
            <w:shd w:val="clear" w:color="auto" w:fill="FFFFFF"/>
          </w:rPr>
          <w:delText>上</w:delText>
        </w:r>
      </w:del>
      <w:del w:id="844" w:author="Zhengweiwei" w:date="2024-02-26T09:45:37Z">
        <w:r>
          <w:rPr>
            <w:rFonts w:ascii="Times New Roman" w:hAnsi="Times New Roman" w:eastAsia="仿宋_GB2312" w:cs="Times New Roman"/>
            <w:sz w:val="32"/>
            <w:shd w:val="clear" w:color="auto" w:fill="FFFFFF"/>
          </w:rPr>
          <w:delText>年预算持平/较</w:delText>
        </w:r>
      </w:del>
      <w:del w:id="845" w:author="Zhengweiwei" w:date="2024-02-26T09:45:37Z">
        <w:r>
          <w:rPr>
            <w:rFonts w:hint="eastAsia" w:ascii="Times New Roman" w:hAnsi="Times New Roman" w:eastAsia="仿宋_GB2312" w:cs="Times New Roman"/>
            <w:sz w:val="32"/>
            <w:shd w:val="clear" w:color="auto" w:fill="FFFFFF"/>
          </w:rPr>
          <w:delText>上</w:delText>
        </w:r>
      </w:del>
      <w:del w:id="846" w:author="Zhengweiwei" w:date="2024-02-26T09:45:37Z">
        <w:r>
          <w:rPr>
            <w:rFonts w:ascii="Times New Roman" w:hAnsi="Times New Roman" w:eastAsia="仿宋_GB2312" w:cs="Times New Roman"/>
            <w:sz w:val="32"/>
            <w:shd w:val="clear" w:color="auto" w:fill="FFFFFF"/>
          </w:rPr>
          <w:delText>年预算下降</w:delText>
        </w:r>
      </w:del>
      <w:del w:id="847" w:author="Zhengweiwei" w:date="2024-02-26T09:45:37Z">
        <w:r>
          <w:rPr>
            <w:rFonts w:hint="eastAsia" w:ascii="仿宋_GB2312" w:hAnsi="黑体" w:eastAsia="仿宋_GB2312" w:cs="仿宋_GB2312"/>
            <w:sz w:val="32"/>
            <w:szCs w:val="32"/>
          </w:rPr>
          <w:delText>××</w:delText>
        </w:r>
      </w:del>
      <w:del w:id="848" w:author="Zhengweiwei" w:date="2024-02-26T09:45:37Z">
        <w:r>
          <w:rPr>
            <w:rFonts w:ascii="Times New Roman" w:hAnsi="Times New Roman" w:eastAsia="仿宋_GB2312" w:cs="Times New Roman"/>
            <w:sz w:val="32"/>
            <w:shd w:val="clear" w:color="auto" w:fill="FFFFFF"/>
          </w:rPr>
          <w:delText>%/较</w:delText>
        </w:r>
      </w:del>
      <w:del w:id="849" w:author="Zhengweiwei" w:date="2024-02-26T09:45:37Z">
        <w:r>
          <w:rPr>
            <w:rFonts w:hint="eastAsia" w:ascii="Times New Roman" w:hAnsi="Times New Roman" w:eastAsia="仿宋_GB2312" w:cs="Times New Roman"/>
            <w:sz w:val="32"/>
            <w:shd w:val="clear" w:color="auto" w:fill="FFFFFF"/>
          </w:rPr>
          <w:delText>上</w:delText>
        </w:r>
      </w:del>
      <w:del w:id="850" w:author="Zhengweiwei" w:date="2024-02-26T09:45:37Z">
        <w:r>
          <w:rPr>
            <w:rFonts w:ascii="Times New Roman" w:hAnsi="Times New Roman" w:eastAsia="仿宋_GB2312" w:cs="Times New Roman"/>
            <w:sz w:val="32"/>
            <w:shd w:val="clear" w:color="auto" w:fill="FFFFFF"/>
          </w:rPr>
          <w:delText>年预算增长</w:delText>
        </w:r>
      </w:del>
      <w:del w:id="851" w:author="Zhengweiwei" w:date="2024-02-26T09:45:37Z">
        <w:r>
          <w:rPr>
            <w:rFonts w:hint="eastAsia" w:ascii="仿宋_GB2312" w:hAnsi="黑体" w:eastAsia="仿宋_GB2312" w:cs="仿宋_GB2312"/>
            <w:sz w:val="32"/>
            <w:szCs w:val="32"/>
          </w:rPr>
          <w:delText>××</w:delText>
        </w:r>
      </w:del>
      <w:del w:id="852" w:author="Zhengweiwei" w:date="2024-02-26T09:45:37Z">
        <w:r>
          <w:rPr>
            <w:rFonts w:ascii="Times New Roman" w:hAnsi="Times New Roman" w:eastAsia="仿宋_GB2312" w:cs="Times New Roman"/>
            <w:sz w:val="32"/>
            <w:shd w:val="clear" w:color="auto" w:fill="FFFFFF"/>
          </w:rPr>
          <w:delText>%。</w:delText>
        </w:r>
      </w:del>
      <w:del w:id="853" w:author="Zhengweiwei" w:date="2024-02-26T09:45:37Z">
        <w:r>
          <w:rPr>
            <w:rFonts w:ascii="Times New Roman" w:hAnsi="Times New Roman" w:eastAsia="仿宋_GB2312" w:cs="Times New Roman"/>
            <w:sz w:val="32"/>
          </w:rPr>
          <w:delText>下降/增长的</w:delText>
        </w:r>
      </w:del>
      <w:del w:id="854" w:author="Zhengweiwei" w:date="2024-02-26T09:45:37Z">
        <w:r>
          <w:rPr>
            <w:rFonts w:ascii="Times New Roman" w:hAnsi="Times New Roman" w:eastAsia="仿宋_GB2312" w:cs="Times New Roman"/>
            <w:sz w:val="32"/>
            <w:shd w:val="clear" w:color="auto" w:fill="FFFFFF"/>
          </w:rPr>
          <w:delText>主要原因包括：......</w:delText>
        </w:r>
      </w:del>
      <w:del w:id="855" w:author="Zhengweiwei" w:date="2024-02-26T09:45:37Z">
        <w:r>
          <w:rPr>
            <w:rFonts w:hint="eastAsia" w:ascii="Times New Roman" w:hAnsi="Times New Roman" w:eastAsia="仿宋_GB2312" w:cs="Times New Roman"/>
            <w:sz w:val="32"/>
            <w:shd w:val="clear" w:color="auto" w:fill="FFFFFF"/>
          </w:rPr>
          <w:delText>。</w:delText>
        </w:r>
      </w:del>
      <w:del w:id="856" w:author="Zhengweiwei" w:date="2024-02-26T09:45:37Z">
        <w:r>
          <w:rPr>
            <w:rFonts w:ascii="Times New Roman" w:hAnsi="Times New Roman" w:eastAsia="仿宋_GB2312" w:cs="Times New Roman"/>
            <w:sz w:val="32"/>
            <w:shd w:val="clear" w:color="auto" w:fill="FFFFFF"/>
          </w:rPr>
          <w:delText>根据×××（如外事部门等）安排的</w:delText>
        </w:r>
      </w:del>
      <w:del w:id="857" w:author="Zhengweiwei" w:date="2024-02-26T09:45:37Z">
        <w:r>
          <w:rPr>
            <w:rFonts w:hint="eastAsia" w:ascii="仿宋_GB2312" w:hAnsi="黑体" w:eastAsia="仿宋_GB2312" w:cs="仿宋_GB2312"/>
            <w:sz w:val="32"/>
            <w:szCs w:val="32"/>
          </w:rPr>
          <w:delText>××</w:delText>
        </w:r>
      </w:del>
      <w:del w:id="858" w:author="Zhengweiwei" w:date="2024-02-26T09:45:37Z">
        <w:r>
          <w:rPr>
            <w:rFonts w:ascii="Times New Roman" w:hAnsi="Times New Roman" w:eastAsia="仿宋_GB2312" w:cs="Times New Roman"/>
            <w:sz w:val="32"/>
            <w:shd w:val="clear" w:color="auto" w:fill="FFFFFF"/>
          </w:rPr>
          <w:delText>年出国计划，拟安排出国（境）组</w:delText>
        </w:r>
      </w:del>
      <w:del w:id="859" w:author="Zhengweiwei" w:date="2024-02-26T09:45:37Z">
        <w:r>
          <w:rPr>
            <w:rFonts w:hint="eastAsia" w:ascii="仿宋_GB2312" w:hAnsi="黑体" w:eastAsia="仿宋_GB2312" w:cs="仿宋_GB2312"/>
            <w:sz w:val="32"/>
            <w:szCs w:val="32"/>
          </w:rPr>
          <w:delText>××</w:delText>
        </w:r>
      </w:del>
      <w:del w:id="860" w:author="Zhengweiwei" w:date="2024-02-26T09:45:37Z">
        <w:r>
          <w:rPr>
            <w:rFonts w:ascii="Times New Roman" w:hAnsi="Times New Roman" w:eastAsia="仿宋_GB2312" w:cs="Times New Roman"/>
            <w:sz w:val="32"/>
            <w:shd w:val="clear" w:color="auto" w:fill="FFFFFF"/>
          </w:rPr>
          <w:delText>次，出国（境）</w:delText>
        </w:r>
      </w:del>
      <w:del w:id="861" w:author="Zhengweiwei" w:date="2024-02-26T09:45:37Z">
        <w:r>
          <w:rPr>
            <w:rFonts w:hint="eastAsia" w:ascii="仿宋_GB2312" w:hAnsi="黑体" w:eastAsia="仿宋_GB2312" w:cs="仿宋_GB2312"/>
            <w:sz w:val="32"/>
            <w:szCs w:val="32"/>
          </w:rPr>
          <w:delText>××</w:delText>
        </w:r>
      </w:del>
      <w:del w:id="862" w:author="Zhengweiwei" w:date="2024-02-26T09:45:37Z">
        <w:r>
          <w:rPr>
            <w:rFonts w:ascii="Times New Roman" w:hAnsi="Times New Roman" w:eastAsia="仿宋_GB2312" w:cs="Times New Roman"/>
            <w:sz w:val="32"/>
            <w:shd w:val="clear" w:color="auto" w:fill="FFFFFF"/>
          </w:rPr>
          <w:delText>人。出国（境）团组主要包括：1.×××团组：目的地为×××，人数为</w:delText>
        </w:r>
      </w:del>
      <w:del w:id="863" w:author="Zhengweiwei" w:date="2024-02-26T09:45:37Z">
        <w:r>
          <w:rPr>
            <w:rFonts w:hint="eastAsia" w:ascii="仿宋_GB2312" w:hAnsi="黑体" w:eastAsia="仿宋_GB2312" w:cs="仿宋_GB2312"/>
            <w:sz w:val="32"/>
            <w:szCs w:val="32"/>
          </w:rPr>
          <w:delText>××</w:delText>
        </w:r>
      </w:del>
      <w:del w:id="864" w:author="Zhengweiwei" w:date="2024-02-26T09:45:37Z">
        <w:r>
          <w:rPr>
            <w:rFonts w:ascii="Times New Roman" w:hAnsi="Times New Roman" w:eastAsia="仿宋_GB2312" w:cs="Times New Roman"/>
            <w:sz w:val="32"/>
            <w:shd w:val="clear" w:color="auto" w:fill="FFFFFF"/>
          </w:rPr>
          <w:delText>人，天数为</w:delText>
        </w:r>
      </w:del>
      <w:del w:id="865" w:author="Zhengweiwei" w:date="2024-02-26T09:45:37Z">
        <w:r>
          <w:rPr>
            <w:rFonts w:hint="eastAsia" w:ascii="仿宋_GB2312" w:hAnsi="黑体" w:eastAsia="仿宋_GB2312" w:cs="仿宋_GB2312"/>
            <w:sz w:val="32"/>
            <w:szCs w:val="32"/>
          </w:rPr>
          <w:delText>××</w:delText>
        </w:r>
      </w:del>
      <w:del w:id="866" w:author="Zhengweiwei" w:date="2024-02-26T09:45:37Z">
        <w:r>
          <w:rPr>
            <w:rFonts w:ascii="Times New Roman" w:hAnsi="Times New Roman" w:eastAsia="仿宋_GB2312" w:cs="Times New Roman"/>
            <w:sz w:val="32"/>
            <w:shd w:val="clear" w:color="auto" w:fill="FFFFFF"/>
          </w:rPr>
          <w:delText>天，主要任务为×××；......公务用车购置及运行费</w:delText>
        </w:r>
      </w:del>
      <w:del w:id="867" w:author="Zhengweiwei" w:date="2024-02-26T09:45:37Z">
        <w:r>
          <w:rPr>
            <w:rFonts w:hint="eastAsia" w:ascii="仿宋_GB2312" w:hAnsi="黑体" w:eastAsia="仿宋_GB2312" w:cs="仿宋_GB2312"/>
            <w:sz w:val="32"/>
            <w:szCs w:val="32"/>
          </w:rPr>
          <w:delText>××</w:delText>
        </w:r>
      </w:del>
      <w:del w:id="868" w:author="Zhengweiwei" w:date="2024-02-26T09:45:37Z">
        <w:r>
          <w:rPr>
            <w:rFonts w:hint="eastAsia" w:ascii="仿宋_GB2312" w:hAnsi="黑体" w:eastAsia="仿宋_GB2312"/>
            <w:sz w:val="32"/>
            <w:szCs w:val="32"/>
          </w:rPr>
          <w:delText>万元（其中，</w:delText>
        </w:r>
      </w:del>
      <w:del w:id="869" w:author="Zhengweiwei" w:date="2024-02-26T09:45:37Z">
        <w:r>
          <w:rPr>
            <w:rFonts w:ascii="Times New Roman" w:hAnsi="Times New Roman" w:eastAsia="仿宋_GB2312" w:cs="Times New Roman"/>
            <w:sz w:val="32"/>
            <w:shd w:val="clear" w:color="auto" w:fill="FFFFFF"/>
          </w:rPr>
          <w:delText>公务用车购置</w:delText>
        </w:r>
      </w:del>
      <w:del w:id="870" w:author="Zhengweiwei" w:date="2024-02-26T09:45:37Z">
        <w:r>
          <w:rPr>
            <w:rFonts w:hint="eastAsia" w:ascii="Times New Roman" w:hAnsi="Times New Roman" w:eastAsia="仿宋_GB2312" w:cs="Times New Roman"/>
            <w:sz w:val="32"/>
            <w:shd w:val="clear" w:color="auto" w:fill="FFFFFF"/>
          </w:rPr>
          <w:delText>费</w:delText>
        </w:r>
      </w:del>
      <w:del w:id="871" w:author="Zhengweiwei" w:date="2024-02-26T09:45:37Z">
        <w:r>
          <w:rPr>
            <w:rFonts w:hint="eastAsia" w:ascii="仿宋_GB2312" w:hAnsi="黑体" w:eastAsia="仿宋_GB2312" w:cs="仿宋_GB2312"/>
            <w:sz w:val="32"/>
            <w:szCs w:val="32"/>
          </w:rPr>
          <w:delText>××</w:delText>
        </w:r>
      </w:del>
      <w:del w:id="872" w:author="Zhengweiwei" w:date="2024-02-26T09:45:37Z">
        <w:r>
          <w:rPr>
            <w:rFonts w:hint="eastAsia" w:ascii="仿宋_GB2312" w:hAnsi="黑体" w:eastAsia="仿宋_GB2312"/>
            <w:sz w:val="32"/>
            <w:szCs w:val="32"/>
          </w:rPr>
          <w:delText>万元</w:delText>
        </w:r>
      </w:del>
      <w:del w:id="873" w:author="Zhengweiwei" w:date="2024-02-26T09:45:37Z">
        <w:r>
          <w:rPr>
            <w:rFonts w:hint="eastAsia" w:ascii="Times New Roman" w:hAnsi="Times New Roman" w:eastAsia="仿宋_GB2312" w:cs="Times New Roman"/>
            <w:sz w:val="32"/>
            <w:shd w:val="clear" w:color="auto" w:fill="FFFFFF"/>
          </w:rPr>
          <w:delText>，公务用车</w:delText>
        </w:r>
      </w:del>
      <w:del w:id="874" w:author="Zhengweiwei" w:date="2024-02-26T09:45:37Z">
        <w:r>
          <w:rPr>
            <w:rFonts w:ascii="Times New Roman" w:hAnsi="Times New Roman" w:eastAsia="仿宋_GB2312" w:cs="Times New Roman"/>
            <w:sz w:val="32"/>
            <w:shd w:val="clear" w:color="auto" w:fill="FFFFFF"/>
          </w:rPr>
          <w:delText>运行</w:delText>
        </w:r>
      </w:del>
      <w:del w:id="875" w:author="Zhengweiwei" w:date="2024-02-26T09:45:37Z">
        <w:r>
          <w:rPr>
            <w:rFonts w:hint="eastAsia" w:ascii="Times New Roman" w:hAnsi="Times New Roman" w:eastAsia="仿宋_GB2312" w:cs="Times New Roman"/>
            <w:sz w:val="32"/>
            <w:shd w:val="clear" w:color="auto" w:fill="FFFFFF"/>
            <w:lang w:eastAsia="zh-CN"/>
          </w:rPr>
          <w:delText>维护</w:delText>
        </w:r>
      </w:del>
      <w:del w:id="876" w:author="Zhengweiwei" w:date="2024-02-26T09:45:37Z">
        <w:r>
          <w:rPr>
            <w:rFonts w:ascii="Times New Roman" w:hAnsi="Times New Roman" w:eastAsia="仿宋_GB2312" w:cs="Times New Roman"/>
            <w:sz w:val="32"/>
            <w:shd w:val="clear" w:color="auto" w:fill="FFFFFF"/>
          </w:rPr>
          <w:delText>费</w:delText>
        </w:r>
      </w:del>
      <w:del w:id="877" w:author="Zhengweiwei" w:date="2024-02-26T09:45:37Z">
        <w:r>
          <w:rPr>
            <w:rFonts w:hint="eastAsia" w:ascii="仿宋_GB2312" w:hAnsi="黑体" w:eastAsia="仿宋_GB2312" w:cs="仿宋_GB2312"/>
            <w:sz w:val="32"/>
            <w:szCs w:val="32"/>
          </w:rPr>
          <w:delText>××</w:delText>
        </w:r>
      </w:del>
      <w:del w:id="878" w:author="Zhengweiwei" w:date="2024-02-26T09:45:37Z">
        <w:r>
          <w:rPr>
            <w:rFonts w:hint="eastAsia" w:ascii="仿宋_GB2312" w:hAnsi="黑体" w:eastAsia="仿宋_GB2312"/>
            <w:sz w:val="32"/>
            <w:szCs w:val="32"/>
          </w:rPr>
          <w:delText>万元）</w:delText>
        </w:r>
      </w:del>
      <w:del w:id="879" w:author="Zhengweiwei" w:date="2024-02-26T09:45:37Z">
        <w:r>
          <w:rPr>
            <w:rFonts w:ascii="Times New Roman" w:hAnsi="Times New Roman" w:eastAsia="仿宋_GB2312" w:cs="Times New Roman"/>
            <w:sz w:val="32"/>
            <w:shd w:val="clear" w:color="auto" w:fill="FFFFFF"/>
          </w:rPr>
          <w:delText>，与</w:delText>
        </w:r>
      </w:del>
      <w:del w:id="880" w:author="Zhengweiwei" w:date="2024-02-26T09:45:37Z">
        <w:r>
          <w:rPr>
            <w:rFonts w:hint="eastAsia" w:ascii="Times New Roman" w:hAnsi="Times New Roman" w:eastAsia="仿宋_GB2312" w:cs="Times New Roman"/>
            <w:sz w:val="32"/>
            <w:shd w:val="clear" w:color="auto" w:fill="FFFFFF"/>
          </w:rPr>
          <w:delText>上</w:delText>
        </w:r>
      </w:del>
      <w:del w:id="881" w:author="Zhengweiwei" w:date="2024-02-26T09:45:37Z">
        <w:r>
          <w:rPr>
            <w:rFonts w:ascii="Times New Roman" w:hAnsi="Times New Roman" w:eastAsia="仿宋_GB2312" w:cs="Times New Roman"/>
            <w:sz w:val="32"/>
            <w:shd w:val="clear" w:color="auto" w:fill="FFFFFF"/>
          </w:rPr>
          <w:delText>年预算持平/较</w:delText>
        </w:r>
      </w:del>
      <w:del w:id="882" w:author="Zhengweiwei" w:date="2024-02-26T09:45:37Z">
        <w:r>
          <w:rPr>
            <w:rFonts w:hint="eastAsia" w:ascii="Times New Roman" w:hAnsi="Times New Roman" w:eastAsia="仿宋_GB2312" w:cs="Times New Roman"/>
            <w:sz w:val="32"/>
            <w:shd w:val="clear" w:color="auto" w:fill="FFFFFF"/>
          </w:rPr>
          <w:delText>上</w:delText>
        </w:r>
      </w:del>
      <w:del w:id="883" w:author="Zhengweiwei" w:date="2024-02-26T09:45:37Z">
        <w:r>
          <w:rPr>
            <w:rFonts w:ascii="Times New Roman" w:hAnsi="Times New Roman" w:eastAsia="仿宋_GB2312" w:cs="Times New Roman"/>
            <w:sz w:val="32"/>
            <w:shd w:val="clear" w:color="auto" w:fill="FFFFFF"/>
          </w:rPr>
          <w:delText>年预算下降</w:delText>
        </w:r>
      </w:del>
      <w:del w:id="884" w:author="Zhengweiwei" w:date="2024-02-26T09:45:37Z">
        <w:r>
          <w:rPr>
            <w:rFonts w:hint="eastAsia" w:ascii="仿宋_GB2312" w:hAnsi="黑体" w:eastAsia="仿宋_GB2312" w:cs="仿宋_GB2312"/>
            <w:sz w:val="32"/>
            <w:szCs w:val="32"/>
          </w:rPr>
          <w:delText>××</w:delText>
        </w:r>
      </w:del>
      <w:del w:id="885" w:author="Zhengweiwei" w:date="2024-02-26T09:45:37Z">
        <w:r>
          <w:rPr>
            <w:rFonts w:ascii="Times New Roman" w:hAnsi="Times New Roman" w:eastAsia="仿宋_GB2312" w:cs="Times New Roman"/>
            <w:sz w:val="32"/>
            <w:shd w:val="clear" w:color="auto" w:fill="FFFFFF"/>
          </w:rPr>
          <w:delText>%/较</w:delText>
        </w:r>
      </w:del>
      <w:del w:id="886" w:author="Zhengweiwei" w:date="2024-02-26T09:45:37Z">
        <w:r>
          <w:rPr>
            <w:rFonts w:hint="eastAsia" w:ascii="Times New Roman" w:hAnsi="Times New Roman" w:eastAsia="仿宋_GB2312" w:cs="Times New Roman"/>
            <w:sz w:val="32"/>
            <w:shd w:val="clear" w:color="auto" w:fill="FFFFFF"/>
          </w:rPr>
          <w:delText>上</w:delText>
        </w:r>
      </w:del>
      <w:del w:id="887" w:author="Zhengweiwei" w:date="2024-02-26T09:45:37Z">
        <w:r>
          <w:rPr>
            <w:rFonts w:ascii="Times New Roman" w:hAnsi="Times New Roman" w:eastAsia="仿宋_GB2312" w:cs="Times New Roman"/>
            <w:sz w:val="32"/>
            <w:shd w:val="clear" w:color="auto" w:fill="FFFFFF"/>
          </w:rPr>
          <w:delText>年预算增长</w:delText>
        </w:r>
      </w:del>
      <w:del w:id="888" w:author="Zhengweiwei" w:date="2024-02-26T09:45:37Z">
        <w:r>
          <w:rPr>
            <w:rFonts w:hint="eastAsia" w:ascii="仿宋_GB2312" w:hAnsi="黑体" w:eastAsia="仿宋_GB2312" w:cs="仿宋_GB2312"/>
            <w:sz w:val="32"/>
            <w:szCs w:val="32"/>
          </w:rPr>
          <w:delText>××</w:delText>
        </w:r>
      </w:del>
      <w:del w:id="889" w:author="Zhengweiwei" w:date="2024-02-26T09:45:37Z">
        <w:r>
          <w:rPr>
            <w:rFonts w:ascii="Times New Roman" w:hAnsi="Times New Roman" w:eastAsia="仿宋_GB2312" w:cs="Times New Roman"/>
            <w:sz w:val="32"/>
            <w:shd w:val="clear" w:color="auto" w:fill="FFFFFF"/>
          </w:rPr>
          <w:delText>%。</w:delText>
        </w:r>
      </w:del>
      <w:del w:id="890" w:author="Zhengweiwei" w:date="2024-02-26T09:45:37Z">
        <w:r>
          <w:rPr>
            <w:rFonts w:ascii="Times New Roman" w:hAnsi="Times New Roman" w:eastAsia="仿宋_GB2312" w:cs="Times New Roman"/>
            <w:sz w:val="32"/>
          </w:rPr>
          <w:delText>下降/增长的</w:delText>
        </w:r>
      </w:del>
      <w:del w:id="891" w:author="Zhengweiwei" w:date="2024-02-26T09:45:37Z">
        <w:r>
          <w:rPr>
            <w:rFonts w:ascii="Times New Roman" w:hAnsi="Times New Roman" w:eastAsia="仿宋_GB2312" w:cs="Times New Roman"/>
            <w:sz w:val="32"/>
            <w:shd w:val="clear" w:color="auto" w:fill="FFFFFF"/>
          </w:rPr>
          <w:delText>主要原因包括：......</w:delText>
        </w:r>
      </w:del>
      <w:del w:id="892" w:author="Zhengweiwei" w:date="2024-02-26T09:45:37Z">
        <w:r>
          <w:rPr>
            <w:rFonts w:hint="eastAsia" w:ascii="Times New Roman" w:hAnsi="Times New Roman" w:eastAsia="仿宋_GB2312" w:cs="Times New Roman"/>
            <w:sz w:val="32"/>
            <w:shd w:val="clear" w:color="auto" w:fill="FFFFFF"/>
          </w:rPr>
          <w:delText>；公务车保有量</w:delText>
        </w:r>
      </w:del>
      <w:del w:id="893" w:author="Zhengweiwei" w:date="2024-02-26T09:45:37Z">
        <w:r>
          <w:rPr>
            <w:rFonts w:hint="eastAsia" w:ascii="仿宋_GB2312" w:hAnsi="黑体" w:eastAsia="仿宋_GB2312" w:cs="仿宋_GB2312"/>
            <w:sz w:val="32"/>
            <w:szCs w:val="32"/>
          </w:rPr>
          <w:delText>××辆，计划购置××辆</w:delText>
        </w:r>
      </w:del>
      <w:del w:id="894" w:author="Zhengweiwei" w:date="2024-02-26T09:45:37Z">
        <w:r>
          <w:rPr>
            <w:rFonts w:hint="eastAsia" w:ascii="Times New Roman" w:hAnsi="Times New Roman" w:eastAsia="仿宋_GB2312" w:cs="Times New Roman"/>
            <w:sz w:val="32"/>
            <w:shd w:val="clear" w:color="auto" w:fill="FFFFFF"/>
          </w:rPr>
          <w:delText>。</w:delText>
        </w:r>
      </w:del>
      <w:del w:id="895" w:author="Zhengweiwei" w:date="2024-02-26T09:45:37Z">
        <w:r>
          <w:rPr>
            <w:rFonts w:ascii="仿宋_GB2312" w:hAnsi="黑体" w:eastAsia="仿宋_GB2312" w:cs="Times New Roman"/>
            <w:sz w:val="32"/>
            <w:szCs w:val="32"/>
          </w:rPr>
          <w:delText>公务接待费</w:delText>
        </w:r>
      </w:del>
      <w:del w:id="896" w:author="Zhengweiwei" w:date="2024-02-26T09:45:37Z">
        <w:r>
          <w:rPr>
            <w:rFonts w:hint="eastAsia" w:ascii="仿宋_GB2312" w:hAnsi="黑体" w:eastAsia="仿宋_GB2312" w:cs="仿宋_GB2312"/>
            <w:sz w:val="32"/>
            <w:szCs w:val="32"/>
          </w:rPr>
          <w:delText>××</w:delText>
        </w:r>
      </w:del>
      <w:del w:id="897" w:author="Zhengweiwei" w:date="2024-02-26T09:45:37Z">
        <w:r>
          <w:rPr>
            <w:rFonts w:ascii="Times New Roman" w:hAnsi="Times New Roman" w:eastAsia="仿宋_GB2312" w:cs="Times New Roman"/>
            <w:sz w:val="32"/>
            <w:shd w:val="clear" w:color="auto" w:fill="FFFFFF"/>
          </w:rPr>
          <w:delText>万元，与</w:delText>
        </w:r>
      </w:del>
      <w:del w:id="898" w:author="Zhengweiwei" w:date="2024-02-26T09:45:37Z">
        <w:r>
          <w:rPr>
            <w:rFonts w:hint="eastAsia" w:ascii="Times New Roman" w:hAnsi="Times New Roman" w:eastAsia="仿宋_GB2312" w:cs="Times New Roman"/>
            <w:sz w:val="32"/>
            <w:shd w:val="clear" w:color="auto" w:fill="FFFFFF"/>
          </w:rPr>
          <w:delText>上</w:delText>
        </w:r>
      </w:del>
      <w:del w:id="899" w:author="Zhengweiwei" w:date="2024-02-26T09:45:37Z">
        <w:r>
          <w:rPr>
            <w:rFonts w:ascii="Times New Roman" w:hAnsi="Times New Roman" w:eastAsia="仿宋_GB2312" w:cs="Times New Roman"/>
            <w:sz w:val="32"/>
            <w:shd w:val="clear" w:color="auto" w:fill="FFFFFF"/>
          </w:rPr>
          <w:delText>年预算持平/较</w:delText>
        </w:r>
      </w:del>
      <w:del w:id="900" w:author="Zhengweiwei" w:date="2024-02-26T09:45:37Z">
        <w:r>
          <w:rPr>
            <w:rFonts w:hint="eastAsia" w:ascii="Times New Roman" w:hAnsi="Times New Roman" w:eastAsia="仿宋_GB2312" w:cs="Times New Roman"/>
            <w:sz w:val="32"/>
            <w:shd w:val="clear" w:color="auto" w:fill="FFFFFF"/>
          </w:rPr>
          <w:delText>上</w:delText>
        </w:r>
      </w:del>
      <w:del w:id="901" w:author="Zhengweiwei" w:date="2024-02-26T09:45:37Z">
        <w:r>
          <w:rPr>
            <w:rFonts w:ascii="Times New Roman" w:hAnsi="Times New Roman" w:eastAsia="仿宋_GB2312" w:cs="Times New Roman"/>
            <w:sz w:val="32"/>
            <w:shd w:val="clear" w:color="auto" w:fill="FFFFFF"/>
          </w:rPr>
          <w:delText>年预算下降</w:delText>
        </w:r>
      </w:del>
      <w:del w:id="902" w:author="Zhengweiwei" w:date="2024-02-26T09:45:37Z">
        <w:r>
          <w:rPr>
            <w:rFonts w:hint="eastAsia" w:ascii="仿宋_GB2312" w:hAnsi="黑体" w:eastAsia="仿宋_GB2312" w:cs="仿宋_GB2312"/>
            <w:sz w:val="32"/>
            <w:szCs w:val="32"/>
          </w:rPr>
          <w:delText>××</w:delText>
        </w:r>
      </w:del>
      <w:del w:id="903" w:author="Zhengweiwei" w:date="2024-02-26T09:45:37Z">
        <w:r>
          <w:rPr>
            <w:rFonts w:ascii="Times New Roman" w:hAnsi="Times New Roman" w:eastAsia="仿宋_GB2312" w:cs="Times New Roman"/>
            <w:sz w:val="32"/>
            <w:shd w:val="clear" w:color="auto" w:fill="FFFFFF"/>
          </w:rPr>
          <w:delText>%/较</w:delText>
        </w:r>
      </w:del>
      <w:del w:id="904" w:author="Zhengweiwei" w:date="2024-02-26T09:45:37Z">
        <w:r>
          <w:rPr>
            <w:rFonts w:hint="eastAsia" w:ascii="Times New Roman" w:hAnsi="Times New Roman" w:eastAsia="仿宋_GB2312" w:cs="Times New Roman"/>
            <w:sz w:val="32"/>
            <w:shd w:val="clear" w:color="auto" w:fill="FFFFFF"/>
          </w:rPr>
          <w:delText>上</w:delText>
        </w:r>
      </w:del>
      <w:del w:id="905" w:author="Zhengweiwei" w:date="2024-02-26T09:45:37Z">
        <w:r>
          <w:rPr>
            <w:rFonts w:ascii="Times New Roman" w:hAnsi="Times New Roman" w:eastAsia="仿宋_GB2312" w:cs="Times New Roman"/>
            <w:sz w:val="32"/>
            <w:shd w:val="clear" w:color="auto" w:fill="FFFFFF"/>
          </w:rPr>
          <w:delText>年预算增长</w:delText>
        </w:r>
      </w:del>
      <w:del w:id="906" w:author="Zhengweiwei" w:date="2024-02-26T09:45:37Z">
        <w:r>
          <w:rPr>
            <w:rFonts w:hint="eastAsia" w:ascii="仿宋_GB2312" w:hAnsi="黑体" w:eastAsia="仿宋_GB2312" w:cs="仿宋_GB2312"/>
            <w:sz w:val="32"/>
            <w:szCs w:val="32"/>
          </w:rPr>
          <w:delText>××</w:delText>
        </w:r>
      </w:del>
      <w:del w:id="907" w:author="Zhengweiwei" w:date="2024-02-26T09:45:37Z">
        <w:r>
          <w:rPr>
            <w:rFonts w:ascii="Times New Roman" w:hAnsi="Times New Roman" w:eastAsia="仿宋_GB2312" w:cs="Times New Roman"/>
            <w:sz w:val="32"/>
            <w:shd w:val="clear" w:color="auto" w:fill="FFFFFF"/>
          </w:rPr>
          <w:delText>%</w:delText>
        </w:r>
      </w:del>
      <w:del w:id="908" w:author="Zhengweiwei" w:date="2024-02-26T09:45:37Z">
        <w:r>
          <w:rPr>
            <w:rFonts w:hint="eastAsia" w:ascii="Times New Roman" w:hAnsi="Times New Roman" w:eastAsia="仿宋_GB2312" w:cs="Times New Roman"/>
            <w:sz w:val="32"/>
            <w:shd w:val="clear" w:color="auto" w:fill="FFFFFF"/>
          </w:rPr>
          <w:delText>，</w:delText>
        </w:r>
      </w:del>
      <w:del w:id="909" w:author="Zhengweiwei" w:date="2024-02-26T09:45:37Z">
        <w:r>
          <w:rPr>
            <w:rFonts w:ascii="Times New Roman" w:hAnsi="Times New Roman" w:eastAsia="仿宋_GB2312" w:cs="Times New Roman"/>
            <w:sz w:val="32"/>
          </w:rPr>
          <w:delText>下降/增长的</w:delText>
        </w:r>
      </w:del>
      <w:del w:id="910" w:author="Zhengweiwei" w:date="2024-02-26T09:45:37Z">
        <w:r>
          <w:rPr>
            <w:rFonts w:ascii="Times New Roman" w:hAnsi="Times New Roman" w:eastAsia="仿宋_GB2312" w:cs="Times New Roman"/>
            <w:sz w:val="32"/>
            <w:shd w:val="clear" w:color="auto" w:fill="FFFFFF"/>
          </w:rPr>
          <w:delText>主要原因包括：......</w:delText>
        </w:r>
      </w:del>
      <w:del w:id="911" w:author="Zhengweiwei" w:date="2024-02-26T09:45:37Z">
        <w:r>
          <w:rPr>
            <w:rFonts w:hint="eastAsia" w:ascii="Times New Roman" w:hAnsi="Times New Roman" w:eastAsia="仿宋_GB2312" w:cs="Times New Roman"/>
            <w:sz w:val="32"/>
            <w:shd w:val="clear" w:color="auto" w:fill="FFFFFF"/>
          </w:rPr>
          <w:delText>。计划接待</w:delText>
        </w:r>
      </w:del>
      <w:del w:id="912" w:author="Zhengweiwei" w:date="2024-02-26T09:45:37Z">
        <w:r>
          <w:rPr>
            <w:rFonts w:hint="eastAsia" w:ascii="仿宋_GB2312" w:hAnsi="黑体" w:eastAsia="仿宋_GB2312" w:cs="仿宋_GB2312"/>
            <w:sz w:val="32"/>
            <w:szCs w:val="32"/>
          </w:rPr>
          <w:delText>××批××人</w:delText>
        </w:r>
      </w:del>
      <w:del w:id="913" w:author="Zhengweiwei" w:date="2024-02-26T09:45:37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914" w:author="Zhengweiwei" w:date="2024-02-26T09:47:05Z">
        <w:r>
          <w:rPr>
            <w:rFonts w:hint="eastAsia" w:ascii="黑体" w:hAnsi="黑体" w:eastAsia="黑体"/>
            <w:sz w:val="32"/>
            <w:szCs w:val="32"/>
            <w:rPrChange w:id="915" w:author="Zhengweiwei" w:date="2024-02-26T09:47:17Z">
              <w:rPr>
                <w:rFonts w:hint="eastAsia" w:ascii="仿宋_GB2312" w:hAnsi="黑体" w:eastAsia="仿宋_GB2312"/>
                <w:sz w:val="32"/>
                <w:szCs w:val="32"/>
              </w:rPr>
            </w:rPrChange>
          </w:rPr>
          <w:delText>××</w:delText>
        </w:r>
      </w:del>
      <w:del w:id="916" w:author="Zhengweiwei" w:date="2024-02-26T09:47:05Z">
        <w:r>
          <w:rPr>
            <w:rFonts w:hint="eastAsia" w:ascii="黑体" w:hAnsi="黑体" w:eastAsia="黑体" w:cs="黑体"/>
            <w:sz w:val="32"/>
            <w:shd w:val="clear" w:color="auto" w:fill="FFFFFF"/>
            <w:rPrChange w:id="917" w:author="Zhengweiwei" w:date="2024-02-26T09:47:17Z">
              <w:rPr>
                <w:rFonts w:hint="eastAsia" w:ascii="黑体" w:hAnsi="黑体" w:eastAsia="黑体" w:cs="Times New Roman"/>
                <w:sz w:val="32"/>
                <w:shd w:val="clear" w:color="auto" w:fill="FFFFFF"/>
              </w:rPr>
            </w:rPrChange>
          </w:rPr>
          <w:delText>（部门或单位）</w:delText>
        </w:r>
      </w:del>
      <w:del w:id="918" w:author="Zhengweiwei" w:date="2024-02-26T09:47:05Z">
        <w:r>
          <w:rPr>
            <w:rFonts w:hint="eastAsia" w:ascii="黑体" w:hAnsi="黑体" w:eastAsia="黑体"/>
            <w:sz w:val="32"/>
            <w:szCs w:val="32"/>
            <w:rPrChange w:id="919" w:author="Zhengweiwei" w:date="2024-02-26T09:47:17Z">
              <w:rPr>
                <w:rFonts w:hint="eastAsia" w:ascii="仿宋_GB2312" w:hAnsi="黑体" w:eastAsia="仿宋_GB2312"/>
                <w:sz w:val="32"/>
                <w:szCs w:val="32"/>
              </w:rPr>
            </w:rPrChange>
          </w:rPr>
          <w:delText>××</w:delText>
        </w:r>
      </w:del>
      <w:ins w:id="920" w:author="Zhengweiwei" w:date="2024-02-26T09:47:05Z">
        <w:r>
          <w:rPr>
            <w:rFonts w:hint="eastAsia" w:ascii="黑体" w:hAnsi="黑体" w:eastAsia="黑体"/>
            <w:sz w:val="32"/>
            <w:szCs w:val="32"/>
            <w:lang w:eastAsia="zh-CN"/>
            <w:rPrChange w:id="921" w:author="Zhengweiwei" w:date="2024-02-26T09:47:17Z">
              <w:rPr>
                <w:rFonts w:hint="eastAsia" w:ascii="仿宋_GB2312" w:hAnsi="黑体" w:eastAsia="仿宋_GB2312"/>
                <w:sz w:val="32"/>
                <w:szCs w:val="32"/>
                <w:lang w:eastAsia="zh-CN"/>
              </w:rPr>
            </w:rPrChange>
          </w:rPr>
          <w:t>海口市</w:t>
        </w:r>
      </w:ins>
      <w:ins w:id="922" w:author="Zhengweiwei" w:date="2024-02-26T09:47:06Z">
        <w:r>
          <w:rPr>
            <w:rFonts w:hint="eastAsia" w:ascii="黑体" w:hAnsi="黑体" w:eastAsia="黑体"/>
            <w:sz w:val="32"/>
            <w:szCs w:val="32"/>
            <w:lang w:eastAsia="zh-CN"/>
            <w:rPrChange w:id="923" w:author="Zhengweiwei" w:date="2024-02-26T09:47:17Z">
              <w:rPr>
                <w:rFonts w:hint="eastAsia" w:ascii="仿宋_GB2312" w:hAnsi="黑体" w:eastAsia="仿宋_GB2312"/>
                <w:sz w:val="32"/>
                <w:szCs w:val="32"/>
                <w:lang w:eastAsia="zh-CN"/>
              </w:rPr>
            </w:rPrChange>
          </w:rPr>
          <w:t>琼山</w:t>
        </w:r>
      </w:ins>
      <w:ins w:id="924" w:author="Zhengweiwei" w:date="2024-02-26T09:47:09Z">
        <w:del w:id="925" w:author="Administrator" w:date="2024-03-19T12:41:21Z">
          <w:r>
            <w:rPr>
              <w:rFonts w:hint="eastAsia" w:ascii="黑体" w:hAnsi="黑体" w:eastAsia="黑体"/>
              <w:sz w:val="32"/>
              <w:szCs w:val="32"/>
              <w:lang w:eastAsia="zh-CN"/>
              <w:rPrChange w:id="926" w:author="Zhengweiwei" w:date="2024-02-26T09:47:17Z">
                <w:rPr>
                  <w:rFonts w:hint="eastAsia" w:ascii="仿宋_GB2312" w:hAnsi="黑体" w:eastAsia="仿宋_GB2312"/>
                  <w:sz w:val="32"/>
                  <w:szCs w:val="32"/>
                  <w:lang w:eastAsia="zh-CN"/>
                </w:rPr>
              </w:rPrChange>
            </w:rPr>
            <w:delText>攀丹小学</w:delText>
          </w:r>
        </w:del>
      </w:ins>
      <w:ins w:id="929" w:author="Administrator" w:date="2024-03-19T12:41:21Z">
        <w:r>
          <w:rPr>
            <w:rFonts w:hint="eastAsia" w:ascii="黑体" w:hAnsi="黑体" w:eastAsia="黑体"/>
            <w:sz w:val="32"/>
            <w:szCs w:val="32"/>
            <w:lang w:eastAsia="zh-CN"/>
          </w:rPr>
          <w:t>府城</w:t>
        </w:r>
      </w:ins>
      <w:ins w:id="930" w:author="Administrator" w:date="2024-03-19T12:41:22Z">
        <w:r>
          <w:rPr>
            <w:rFonts w:hint="eastAsia" w:ascii="黑体" w:hAnsi="黑体" w:eastAsia="黑体"/>
            <w:sz w:val="32"/>
            <w:szCs w:val="32"/>
            <w:lang w:eastAsia="zh-CN"/>
          </w:rPr>
          <w:t>中学</w:t>
        </w:r>
      </w:ins>
      <w:ins w:id="931" w:author="Zhengweiwei" w:date="2024-02-26T09:47:10Z">
        <w:r>
          <w:rPr>
            <w:rFonts w:hint="eastAsia" w:ascii="黑体" w:hAnsi="黑体" w:eastAsia="黑体"/>
            <w:sz w:val="32"/>
            <w:szCs w:val="32"/>
            <w:lang w:val="en-US" w:eastAsia="zh-CN"/>
            <w:rPrChange w:id="932" w:author="Zhengweiwei" w:date="2024-02-26T09:47:17Z">
              <w:rPr>
                <w:rFonts w:hint="eastAsia" w:ascii="仿宋_GB2312" w:hAnsi="黑体" w:eastAsia="仿宋_GB2312"/>
                <w:sz w:val="32"/>
                <w:szCs w:val="32"/>
                <w:lang w:val="en-US" w:eastAsia="zh-CN"/>
              </w:rPr>
            </w:rPrChange>
          </w:rPr>
          <w:t>2</w:t>
        </w:r>
      </w:ins>
      <w:ins w:id="933" w:author="Zhengweiwei" w:date="2024-02-26T09:47:11Z">
        <w:r>
          <w:rPr>
            <w:rFonts w:hint="eastAsia" w:ascii="黑体" w:hAnsi="黑体" w:eastAsia="黑体"/>
            <w:sz w:val="32"/>
            <w:szCs w:val="32"/>
            <w:lang w:val="en-US" w:eastAsia="zh-CN"/>
            <w:rPrChange w:id="934" w:author="Zhengweiwei" w:date="2024-02-26T09:47:17Z">
              <w:rPr>
                <w:rFonts w:hint="eastAsia" w:ascii="仿宋_GB2312" w:hAnsi="黑体" w:eastAsia="仿宋_GB2312"/>
                <w:sz w:val="32"/>
                <w:szCs w:val="32"/>
                <w:lang w:val="en-US" w:eastAsia="zh-CN"/>
              </w:rPr>
            </w:rPrChange>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ins w:id="935" w:author="Zhengweiwei" w:date="2024-02-26T09:47:56Z"/>
          <w:rFonts w:ascii="楷体" w:hAnsi="楷体" w:eastAsia="楷体"/>
          <w:sz w:val="32"/>
          <w:szCs w:val="32"/>
        </w:rPr>
      </w:pPr>
      <w:ins w:id="936" w:author="Zhengweiwei" w:date="2024-02-26T09:47:56Z">
        <w:r>
          <w:rPr>
            <w:rFonts w:hint="eastAsia" w:ascii="楷体" w:hAnsi="楷体" w:eastAsia="楷体"/>
            <w:sz w:val="32"/>
            <w:szCs w:val="32"/>
          </w:rPr>
          <w:t>（一）政府性基金预算当年规模变化情况</w:t>
        </w:r>
      </w:ins>
    </w:p>
    <w:p>
      <w:pPr>
        <w:ind w:firstLine="640" w:firstLineChars="200"/>
        <w:rPr>
          <w:ins w:id="937" w:author="Zhengweiwei" w:date="2024-02-26T09:47:56Z"/>
          <w:rFonts w:ascii="仿宋_GB2312" w:hAnsi="黑体" w:eastAsia="仿宋_GB2312"/>
          <w:sz w:val="32"/>
          <w:szCs w:val="32"/>
        </w:rPr>
      </w:pPr>
      <w:ins w:id="938" w:author="Zhengweiwei" w:date="2024-02-26T09:47:56Z">
        <w:r>
          <w:rPr>
            <w:rFonts w:hint="eastAsia" w:ascii="仿宋_GB2312" w:hAnsi="黑体" w:eastAsia="仿宋_GB2312"/>
            <w:sz w:val="32"/>
            <w:szCs w:val="32"/>
          </w:rPr>
          <w:t>海口市琼山</w:t>
        </w:r>
      </w:ins>
      <w:ins w:id="939" w:author="Zhengweiwei" w:date="2024-02-26T09:48:11Z">
        <w:del w:id="940" w:author="Administrator" w:date="2024-03-19T12:41:29Z">
          <w:r>
            <w:rPr>
              <w:rFonts w:hint="eastAsia" w:ascii="仿宋_GB2312" w:hAnsi="黑体" w:eastAsia="仿宋_GB2312"/>
              <w:sz w:val="32"/>
              <w:szCs w:val="32"/>
              <w:lang w:eastAsia="zh-CN"/>
            </w:rPr>
            <w:delText>攀丹小学</w:delText>
          </w:r>
        </w:del>
      </w:ins>
      <w:ins w:id="941" w:author="Administrator" w:date="2024-03-19T12:41:29Z">
        <w:r>
          <w:rPr>
            <w:rFonts w:hint="eastAsia" w:ascii="仿宋_GB2312" w:hAnsi="黑体" w:eastAsia="仿宋_GB2312"/>
            <w:sz w:val="32"/>
            <w:szCs w:val="32"/>
            <w:lang w:eastAsia="zh-CN"/>
          </w:rPr>
          <w:t>府城中学</w:t>
        </w:r>
      </w:ins>
      <w:ins w:id="942" w:author="Zhengweiwei" w:date="2024-02-26T09:47:56Z">
        <w:r>
          <w:rPr>
            <w:rFonts w:hint="eastAsia" w:ascii="仿宋_GB2312" w:hAnsi="黑体" w:eastAsia="仿宋_GB2312"/>
            <w:sz w:val="32"/>
            <w:szCs w:val="32"/>
          </w:rPr>
          <w:t>2024年政府性基金预算当年拨款</w:t>
        </w:r>
      </w:ins>
      <w:ins w:id="943" w:author="Zhengweiwei" w:date="2024-02-26T09:47:56Z">
        <w:r>
          <w:rPr>
            <w:rFonts w:hint="eastAsia" w:ascii="仿宋_GB2312" w:hAnsi="黑体" w:eastAsia="仿宋_GB2312" w:cs="仿宋_GB2312"/>
            <w:sz w:val="32"/>
            <w:szCs w:val="32"/>
          </w:rPr>
          <w:t>0</w:t>
        </w:r>
      </w:ins>
      <w:ins w:id="944" w:author="Zhengweiwei" w:date="2024-02-26T09:47:56Z">
        <w:r>
          <w:rPr>
            <w:rFonts w:hint="eastAsia" w:ascii="仿宋_GB2312" w:hAnsi="黑体" w:eastAsia="仿宋_GB2312"/>
            <w:sz w:val="32"/>
            <w:szCs w:val="32"/>
          </w:rPr>
          <w:t>万元，与上年预算数</w:t>
        </w:r>
      </w:ins>
      <w:ins w:id="945" w:author="Zhengweiwei" w:date="2024-02-26T09:47:56Z">
        <w:r>
          <w:rPr>
            <w:rFonts w:hint="eastAsia" w:ascii="仿宋_GB2312" w:hAnsi="黑体" w:eastAsia="仿宋_GB2312" w:cs="仿宋_GB2312"/>
            <w:sz w:val="32"/>
            <w:szCs w:val="32"/>
          </w:rPr>
          <w:t>持平。</w:t>
        </w:r>
      </w:ins>
    </w:p>
    <w:p>
      <w:pPr>
        <w:ind w:firstLine="640"/>
        <w:jc w:val="left"/>
        <w:rPr>
          <w:ins w:id="946" w:author="Zhengweiwei" w:date="2024-02-26T09:47:56Z"/>
          <w:rFonts w:ascii="楷体" w:hAnsi="楷体" w:eastAsia="楷体"/>
          <w:sz w:val="32"/>
          <w:szCs w:val="32"/>
        </w:rPr>
      </w:pPr>
      <w:ins w:id="947" w:author="Zhengweiwei" w:date="2024-02-26T09:47:56Z">
        <w:r>
          <w:rPr>
            <w:rFonts w:hint="eastAsia" w:ascii="楷体" w:hAnsi="楷体" w:eastAsia="楷体"/>
            <w:sz w:val="32"/>
            <w:szCs w:val="32"/>
          </w:rPr>
          <w:t>（二）政府性基金预算当年拨款结构情况</w:t>
        </w:r>
      </w:ins>
    </w:p>
    <w:p>
      <w:pPr>
        <w:ind w:firstLine="800" w:firstLineChars="250"/>
        <w:rPr>
          <w:ins w:id="948" w:author="Zhengweiwei" w:date="2024-02-26T09:47:56Z"/>
          <w:rFonts w:ascii="仿宋_GB2312" w:hAnsi="黑体" w:eastAsia="仿宋_GB2312"/>
          <w:sz w:val="32"/>
          <w:szCs w:val="32"/>
        </w:rPr>
      </w:pPr>
      <w:ins w:id="949" w:author="Zhengweiwei" w:date="2024-02-26T09:47:56Z">
        <w:r>
          <w:rPr>
            <w:rFonts w:hint="eastAsia" w:ascii="仿宋_GB2312" w:hAnsi="黑体" w:eastAsia="仿宋_GB2312" w:cs="仿宋_GB2312"/>
            <w:sz w:val="32"/>
            <w:szCs w:val="32"/>
          </w:rPr>
          <w:t>科学技术支出（类）支出0</w:t>
        </w:r>
      </w:ins>
      <w:ins w:id="950" w:author="Zhengweiwei" w:date="2024-02-26T09:47:56Z">
        <w:r>
          <w:rPr>
            <w:rFonts w:hint="eastAsia" w:ascii="仿宋_GB2312" w:hAnsi="黑体" w:eastAsia="仿宋_GB2312"/>
            <w:sz w:val="32"/>
            <w:szCs w:val="32"/>
          </w:rPr>
          <w:t>万元，占</w:t>
        </w:r>
      </w:ins>
      <w:ins w:id="951" w:author="Zhengweiwei" w:date="2024-02-26T09:47:56Z">
        <w:r>
          <w:rPr>
            <w:rFonts w:hint="eastAsia" w:ascii="仿宋_GB2312" w:hAnsi="黑体" w:eastAsia="仿宋_GB2312" w:cs="仿宋_GB2312"/>
            <w:sz w:val="32"/>
            <w:szCs w:val="32"/>
          </w:rPr>
          <w:t>0</w:t>
        </w:r>
      </w:ins>
      <w:ins w:id="952" w:author="Zhengweiwei" w:date="2024-02-26T09:47:56Z">
        <w:r>
          <w:rPr>
            <w:rFonts w:hint="eastAsia" w:ascii="仿宋_GB2312" w:hAnsi="黑体" w:eastAsia="仿宋_GB2312"/>
            <w:sz w:val="32"/>
            <w:szCs w:val="32"/>
          </w:rPr>
          <w:t>%；文化体育与传媒支出（类）</w:t>
        </w:r>
      </w:ins>
      <w:ins w:id="953" w:author="Zhengweiwei" w:date="2024-02-26T09:47:56Z">
        <w:r>
          <w:rPr>
            <w:rFonts w:hint="eastAsia" w:ascii="仿宋_GB2312" w:hAnsi="黑体" w:eastAsia="仿宋_GB2312" w:cs="仿宋_GB2312"/>
            <w:sz w:val="32"/>
            <w:szCs w:val="32"/>
          </w:rPr>
          <w:t>支出0</w:t>
        </w:r>
      </w:ins>
      <w:ins w:id="954" w:author="Zhengweiwei" w:date="2024-02-26T09:47:56Z">
        <w:r>
          <w:rPr>
            <w:rFonts w:hint="eastAsia" w:ascii="仿宋_GB2312" w:hAnsi="黑体" w:eastAsia="仿宋_GB2312"/>
            <w:sz w:val="32"/>
            <w:szCs w:val="32"/>
          </w:rPr>
          <w:t>万元，占</w:t>
        </w:r>
      </w:ins>
      <w:ins w:id="955" w:author="Zhengweiwei" w:date="2024-02-26T09:47:56Z">
        <w:r>
          <w:rPr>
            <w:rFonts w:hint="eastAsia" w:ascii="仿宋_GB2312" w:hAnsi="黑体" w:eastAsia="仿宋_GB2312" w:cs="仿宋_GB2312"/>
            <w:sz w:val="32"/>
            <w:szCs w:val="32"/>
          </w:rPr>
          <w:t>0</w:t>
        </w:r>
      </w:ins>
      <w:ins w:id="956" w:author="Zhengweiwei" w:date="2024-02-26T09:47:56Z">
        <w:r>
          <w:rPr>
            <w:rFonts w:hint="eastAsia" w:ascii="仿宋_GB2312" w:hAnsi="黑体" w:eastAsia="仿宋_GB2312"/>
            <w:sz w:val="32"/>
            <w:szCs w:val="32"/>
          </w:rPr>
          <w:t>%；社会保障和就业支出（类）</w:t>
        </w:r>
      </w:ins>
      <w:ins w:id="957" w:author="Zhengweiwei" w:date="2024-02-26T09:47:56Z">
        <w:r>
          <w:rPr>
            <w:rFonts w:hint="eastAsia" w:ascii="仿宋_GB2312" w:hAnsi="黑体" w:eastAsia="仿宋_GB2312" w:cs="仿宋_GB2312"/>
            <w:sz w:val="32"/>
            <w:szCs w:val="32"/>
          </w:rPr>
          <w:t>支出0</w:t>
        </w:r>
      </w:ins>
      <w:ins w:id="958" w:author="Zhengweiwei" w:date="2024-02-26T09:47:56Z">
        <w:r>
          <w:rPr>
            <w:rFonts w:hint="eastAsia" w:ascii="仿宋_GB2312" w:hAnsi="黑体" w:eastAsia="仿宋_GB2312"/>
            <w:sz w:val="32"/>
            <w:szCs w:val="32"/>
          </w:rPr>
          <w:t>万元，占</w:t>
        </w:r>
      </w:ins>
      <w:ins w:id="959" w:author="Zhengweiwei" w:date="2024-02-26T09:47:56Z">
        <w:r>
          <w:rPr>
            <w:rFonts w:hint="eastAsia" w:ascii="仿宋_GB2312" w:hAnsi="黑体" w:eastAsia="仿宋_GB2312" w:cs="仿宋_GB2312"/>
            <w:sz w:val="32"/>
            <w:szCs w:val="32"/>
          </w:rPr>
          <w:t>0</w:t>
        </w:r>
      </w:ins>
      <w:ins w:id="960" w:author="Zhengweiwei" w:date="2024-02-26T09:47:56Z">
        <w:r>
          <w:rPr>
            <w:rFonts w:hint="eastAsia" w:ascii="仿宋_GB2312" w:hAnsi="黑体" w:eastAsia="仿宋_GB2312"/>
            <w:sz w:val="32"/>
            <w:szCs w:val="32"/>
          </w:rPr>
          <w:t>%；节能环保（类）</w:t>
        </w:r>
      </w:ins>
      <w:ins w:id="961" w:author="Zhengweiwei" w:date="2024-02-26T09:47:56Z">
        <w:r>
          <w:rPr>
            <w:rFonts w:hint="eastAsia" w:ascii="仿宋_GB2312" w:hAnsi="黑体" w:eastAsia="仿宋_GB2312" w:cs="仿宋_GB2312"/>
            <w:sz w:val="32"/>
            <w:szCs w:val="32"/>
          </w:rPr>
          <w:t>支出0</w:t>
        </w:r>
      </w:ins>
      <w:ins w:id="962" w:author="Zhengweiwei" w:date="2024-02-26T09:47:56Z">
        <w:r>
          <w:rPr>
            <w:rFonts w:hint="eastAsia" w:ascii="仿宋_GB2312" w:hAnsi="黑体" w:eastAsia="仿宋_GB2312"/>
            <w:sz w:val="32"/>
            <w:szCs w:val="32"/>
          </w:rPr>
          <w:t>万元，占</w:t>
        </w:r>
      </w:ins>
      <w:ins w:id="963" w:author="Zhengweiwei" w:date="2024-02-26T09:47:56Z">
        <w:r>
          <w:rPr>
            <w:rFonts w:hint="eastAsia" w:ascii="仿宋_GB2312" w:hAnsi="黑体" w:eastAsia="仿宋_GB2312" w:cs="仿宋_GB2312"/>
            <w:sz w:val="32"/>
            <w:szCs w:val="32"/>
          </w:rPr>
          <w:t>0</w:t>
        </w:r>
      </w:ins>
      <w:ins w:id="964" w:author="Zhengweiwei" w:date="2024-02-26T09:47:56Z">
        <w:r>
          <w:rPr>
            <w:rFonts w:hint="eastAsia" w:ascii="仿宋_GB2312" w:hAnsi="黑体" w:eastAsia="仿宋_GB2312"/>
            <w:sz w:val="32"/>
            <w:szCs w:val="32"/>
          </w:rPr>
          <w:t>%。</w:t>
        </w:r>
      </w:ins>
    </w:p>
    <w:p>
      <w:pPr>
        <w:ind w:firstLine="640"/>
        <w:jc w:val="left"/>
        <w:rPr>
          <w:ins w:id="965" w:author="Zhengweiwei" w:date="2024-02-26T09:47:56Z"/>
          <w:rFonts w:ascii="楷体" w:hAnsi="楷体" w:eastAsia="楷体"/>
          <w:sz w:val="32"/>
          <w:szCs w:val="32"/>
        </w:rPr>
      </w:pPr>
      <w:ins w:id="966" w:author="Zhengweiwei" w:date="2024-02-26T09:47:56Z">
        <w:r>
          <w:rPr>
            <w:rFonts w:hint="eastAsia" w:ascii="楷体" w:hAnsi="楷体" w:eastAsia="楷体"/>
            <w:sz w:val="32"/>
            <w:szCs w:val="32"/>
          </w:rPr>
          <w:t>（三）政府性基金预算当年拨款具体使用情况</w:t>
        </w:r>
      </w:ins>
    </w:p>
    <w:p>
      <w:pPr>
        <w:ind w:firstLine="640" w:firstLineChars="200"/>
        <w:rPr>
          <w:ins w:id="967" w:author="Zhengweiwei" w:date="2024-02-26T09:47:56Z"/>
          <w:rFonts w:ascii="仿宋_GB2312" w:hAnsi="黑体" w:eastAsia="仿宋_GB2312"/>
          <w:sz w:val="32"/>
          <w:szCs w:val="32"/>
        </w:rPr>
      </w:pPr>
      <w:ins w:id="968" w:author="Zhengweiwei" w:date="2024-02-26T09:47:56Z">
        <w:r>
          <w:rPr>
            <w:rFonts w:hint="eastAsia" w:ascii="仿宋_GB2312" w:hAnsi="黑体" w:eastAsia="仿宋_GB2312" w:cs="仿宋_GB2312"/>
            <w:sz w:val="32"/>
            <w:szCs w:val="32"/>
          </w:rPr>
          <w:t>1. 科学技术支出（类）核电站乏燃料处理处置基金支出（款）乏燃料运输（项）2024</w:t>
        </w:r>
      </w:ins>
      <w:ins w:id="969" w:author="Zhengweiwei" w:date="2024-02-26T09:47:56Z">
        <w:r>
          <w:rPr>
            <w:rFonts w:hint="eastAsia" w:ascii="仿宋_GB2312" w:hAnsi="黑体" w:eastAsia="仿宋_GB2312"/>
            <w:sz w:val="32"/>
            <w:szCs w:val="32"/>
          </w:rPr>
          <w:t>年预算数为</w:t>
        </w:r>
      </w:ins>
      <w:ins w:id="970" w:author="Zhengweiwei" w:date="2024-02-26T09:47:56Z">
        <w:r>
          <w:rPr>
            <w:rFonts w:hint="eastAsia" w:ascii="仿宋_GB2312" w:hAnsi="黑体" w:eastAsia="仿宋_GB2312" w:cs="仿宋_GB2312"/>
            <w:sz w:val="32"/>
            <w:szCs w:val="32"/>
          </w:rPr>
          <w:t>0</w:t>
        </w:r>
      </w:ins>
      <w:ins w:id="971" w:author="Zhengweiwei" w:date="2024-02-26T09:47:56Z">
        <w:r>
          <w:rPr>
            <w:rFonts w:hint="eastAsia" w:ascii="仿宋_GB2312" w:hAnsi="黑体" w:eastAsia="仿宋_GB2312"/>
            <w:sz w:val="32"/>
            <w:szCs w:val="32"/>
          </w:rPr>
          <w:t>万元，与上年预算数</w:t>
        </w:r>
      </w:ins>
      <w:ins w:id="972" w:author="Zhengweiwei" w:date="2024-02-26T09:47:56Z">
        <w:r>
          <w:rPr>
            <w:rFonts w:hint="eastAsia" w:ascii="仿宋_GB2312" w:hAnsi="黑体" w:eastAsia="仿宋_GB2312" w:cs="仿宋_GB2312"/>
            <w:sz w:val="32"/>
            <w:szCs w:val="32"/>
          </w:rPr>
          <w:t>持平。</w:t>
        </w:r>
      </w:ins>
    </w:p>
    <w:p>
      <w:pPr>
        <w:ind w:firstLine="640" w:firstLineChars="200"/>
        <w:jc w:val="left"/>
        <w:rPr>
          <w:del w:id="974" w:author="Zhengweiwei" w:date="2024-02-26T09:47:56Z"/>
          <w:rFonts w:ascii="楷体" w:hAnsi="楷体" w:eastAsia="楷体"/>
          <w:sz w:val="32"/>
          <w:szCs w:val="32"/>
        </w:rPr>
        <w:pPrChange w:id="973" w:author="Zhengweiwei" w:date="2024-02-26T09:48:03Z">
          <w:pPr>
            <w:ind w:firstLine="640"/>
            <w:jc w:val="left"/>
          </w:pPr>
        </w:pPrChange>
      </w:pPr>
      <w:ins w:id="975" w:author="Zhengweiwei" w:date="2024-02-26T09:47:56Z">
        <w:r>
          <w:rPr>
            <w:rFonts w:hint="eastAsia" w:ascii="仿宋_GB2312" w:hAnsi="黑体" w:eastAsia="仿宋_GB2312"/>
            <w:sz w:val="32"/>
            <w:szCs w:val="32"/>
          </w:rPr>
          <w:t>2.</w:t>
        </w:r>
      </w:ins>
      <w:ins w:id="976" w:author="Zhengweiwei" w:date="2024-02-26T09:47:56Z">
        <w:r>
          <w:rPr>
            <w:rFonts w:hint="eastAsia" w:ascii="仿宋_GB2312" w:hAnsi="黑体" w:eastAsia="仿宋_GB2312" w:cs="仿宋_GB2312"/>
            <w:sz w:val="32"/>
            <w:szCs w:val="32"/>
          </w:rPr>
          <w:t xml:space="preserve"> 科学技术支出（类）核电站乏燃料处理处置基金支出（款）乏燃料离堆贮存（项）2024</w:t>
        </w:r>
      </w:ins>
      <w:ins w:id="977" w:author="Zhengweiwei" w:date="2024-02-26T09:47:56Z">
        <w:r>
          <w:rPr>
            <w:rFonts w:hint="eastAsia" w:ascii="仿宋_GB2312" w:hAnsi="黑体" w:eastAsia="仿宋_GB2312"/>
            <w:sz w:val="32"/>
            <w:szCs w:val="32"/>
          </w:rPr>
          <w:t>年预算数为</w:t>
        </w:r>
      </w:ins>
      <w:ins w:id="978" w:author="Zhengweiwei" w:date="2024-02-26T09:47:56Z">
        <w:r>
          <w:rPr>
            <w:rFonts w:hint="eastAsia" w:ascii="仿宋_GB2312" w:hAnsi="黑体" w:eastAsia="仿宋_GB2312" w:cs="仿宋_GB2312"/>
            <w:sz w:val="32"/>
            <w:szCs w:val="32"/>
          </w:rPr>
          <w:t>0</w:t>
        </w:r>
      </w:ins>
      <w:ins w:id="979" w:author="Zhengweiwei" w:date="2024-02-26T09:47:56Z">
        <w:r>
          <w:rPr>
            <w:rFonts w:hint="eastAsia" w:ascii="仿宋_GB2312" w:hAnsi="黑体" w:eastAsia="仿宋_GB2312"/>
            <w:sz w:val="32"/>
            <w:szCs w:val="32"/>
          </w:rPr>
          <w:t>万元，与上年预算数</w:t>
        </w:r>
      </w:ins>
      <w:ins w:id="980" w:author="Zhengweiwei" w:date="2024-02-26T09:47:56Z">
        <w:r>
          <w:rPr>
            <w:rFonts w:hint="eastAsia" w:ascii="仿宋_GB2312" w:hAnsi="黑体" w:eastAsia="仿宋_GB2312" w:cs="仿宋_GB2312"/>
            <w:sz w:val="32"/>
            <w:szCs w:val="32"/>
          </w:rPr>
          <w:t>持平</w:t>
        </w:r>
      </w:ins>
      <w:del w:id="981" w:author="Zhengweiwei" w:date="2024-02-26T09:47:56Z">
        <w:r>
          <w:rPr>
            <w:rFonts w:hint="eastAsia" w:ascii="楷体" w:hAnsi="楷体" w:eastAsia="楷体"/>
            <w:sz w:val="32"/>
            <w:szCs w:val="32"/>
          </w:rPr>
          <w:delText>（一）政府性基金预算当年规模变化情况</w:delText>
        </w:r>
      </w:del>
    </w:p>
    <w:p>
      <w:pPr>
        <w:ind w:firstLine="640" w:firstLineChars="200"/>
        <w:rPr>
          <w:del w:id="982" w:author="Zhengweiwei" w:date="2024-02-26T09:47:56Z"/>
          <w:rFonts w:ascii="仿宋_GB2312" w:hAnsi="黑体" w:eastAsia="仿宋_GB2312"/>
          <w:sz w:val="32"/>
          <w:szCs w:val="32"/>
        </w:rPr>
      </w:pPr>
      <w:del w:id="983" w:author="Zhengweiwei" w:date="2024-02-26T09:47:56Z">
        <w:r>
          <w:rPr>
            <w:rFonts w:hint="eastAsia" w:ascii="仿宋_GB2312" w:hAnsi="黑体" w:eastAsia="仿宋_GB2312"/>
            <w:sz w:val="32"/>
            <w:szCs w:val="32"/>
          </w:rPr>
          <w:delText>××（部门或单位）</w:delText>
        </w:r>
      </w:del>
      <w:del w:id="984" w:author="Zhengweiwei" w:date="2024-02-26T09:47:56Z">
        <w:r>
          <w:rPr>
            <w:rFonts w:hint="eastAsia" w:ascii="仿宋_GB2312" w:hAnsi="黑体" w:eastAsia="仿宋_GB2312" w:cs="仿宋_GB2312"/>
            <w:sz w:val="32"/>
            <w:szCs w:val="32"/>
          </w:rPr>
          <w:delText>××</w:delText>
        </w:r>
      </w:del>
      <w:del w:id="985" w:author="Zhengweiwei" w:date="2024-02-26T09:47:56Z">
        <w:r>
          <w:rPr>
            <w:rFonts w:hint="eastAsia" w:ascii="仿宋_GB2312" w:hAnsi="黑体" w:eastAsia="仿宋_GB2312"/>
            <w:sz w:val="32"/>
            <w:szCs w:val="32"/>
          </w:rPr>
          <w:delText>年政府性基金预算当年拨款</w:delText>
        </w:r>
      </w:del>
      <w:del w:id="986" w:author="Zhengweiwei" w:date="2024-02-26T09:47:56Z">
        <w:r>
          <w:rPr>
            <w:rFonts w:hint="eastAsia" w:ascii="仿宋_GB2312" w:hAnsi="黑体" w:eastAsia="仿宋_GB2312" w:cs="仿宋_GB2312"/>
            <w:sz w:val="32"/>
            <w:szCs w:val="32"/>
          </w:rPr>
          <w:delText>××</w:delText>
        </w:r>
      </w:del>
      <w:del w:id="987" w:author="Zhengweiwei" w:date="2024-02-26T09:47:56Z">
        <w:r>
          <w:rPr>
            <w:rFonts w:hint="eastAsia" w:ascii="仿宋_GB2312" w:hAnsi="黑体" w:eastAsia="仿宋_GB2312"/>
            <w:sz w:val="32"/>
            <w:szCs w:val="32"/>
          </w:rPr>
          <w:delText>万元，比上年预算数</w:delText>
        </w:r>
      </w:del>
      <w:del w:id="988" w:author="Zhengweiwei" w:date="2024-02-26T09:47:56Z">
        <w:r>
          <w:rPr>
            <w:rFonts w:hint="eastAsia" w:ascii="仿宋_GB2312" w:hAnsi="黑体" w:eastAsia="仿宋_GB2312" w:cs="仿宋_GB2312"/>
            <w:sz w:val="32"/>
            <w:szCs w:val="32"/>
          </w:rPr>
          <w:delText>增加/减少/持平××</w:delText>
        </w:r>
      </w:del>
      <w:del w:id="989" w:author="Zhengweiwei" w:date="2024-02-26T09:47:56Z">
        <w:r>
          <w:rPr>
            <w:rFonts w:hint="eastAsia" w:ascii="仿宋_GB2312" w:hAnsi="黑体" w:eastAsia="仿宋_GB2312"/>
            <w:sz w:val="32"/>
            <w:szCs w:val="32"/>
          </w:rPr>
          <w:delText>万元，主要是</w:delText>
        </w:r>
      </w:del>
      <w:del w:id="990" w:author="Zhengweiwei" w:date="2024-02-26T09:47:56Z">
        <w:r>
          <w:rPr>
            <w:rFonts w:ascii="仿宋_GB2312" w:hAnsi="黑体" w:eastAsia="仿宋_GB2312"/>
            <w:sz w:val="32"/>
            <w:szCs w:val="32"/>
          </w:rPr>
          <w:delText>……</w:delText>
        </w:r>
      </w:del>
      <w:del w:id="991" w:author="Zhengweiwei" w:date="2024-02-26T09:47:56Z">
        <w:r>
          <w:rPr>
            <w:rFonts w:hint="eastAsia" w:ascii="仿宋_GB2312" w:hAnsi="黑体" w:eastAsia="仿宋_GB2312"/>
            <w:sz w:val="32"/>
            <w:szCs w:val="32"/>
          </w:rPr>
          <w:delText>。</w:delText>
        </w:r>
      </w:del>
    </w:p>
    <w:p>
      <w:pPr>
        <w:ind w:firstLine="640" w:firstLineChars="200"/>
        <w:jc w:val="left"/>
        <w:rPr>
          <w:del w:id="993" w:author="Zhengweiwei" w:date="2024-02-26T09:47:56Z"/>
          <w:rFonts w:ascii="楷体" w:hAnsi="楷体" w:eastAsia="楷体"/>
          <w:sz w:val="32"/>
          <w:szCs w:val="32"/>
        </w:rPr>
        <w:pPrChange w:id="992" w:author="Zhengweiwei" w:date="2024-02-26T09:48:03Z">
          <w:pPr>
            <w:ind w:firstLine="640"/>
            <w:jc w:val="left"/>
          </w:pPr>
        </w:pPrChange>
      </w:pPr>
      <w:del w:id="994" w:author="Zhengweiwei" w:date="2024-02-26T09:47:56Z">
        <w:r>
          <w:rPr>
            <w:rFonts w:hint="eastAsia" w:ascii="楷体" w:hAnsi="楷体" w:eastAsia="楷体"/>
            <w:sz w:val="32"/>
            <w:szCs w:val="32"/>
          </w:rPr>
          <w:delText>（二）政府性基金预算当年拨款结构情况</w:delText>
        </w:r>
      </w:del>
    </w:p>
    <w:p>
      <w:pPr>
        <w:ind w:firstLine="640" w:firstLineChars="200"/>
        <w:rPr>
          <w:del w:id="996" w:author="Zhengweiwei" w:date="2024-02-26T09:47:56Z"/>
          <w:rFonts w:ascii="仿宋_GB2312" w:hAnsi="黑体" w:eastAsia="仿宋_GB2312"/>
          <w:sz w:val="32"/>
          <w:szCs w:val="32"/>
        </w:rPr>
        <w:pPrChange w:id="995" w:author="Zhengweiwei" w:date="2024-02-26T09:48:03Z">
          <w:pPr>
            <w:ind w:firstLine="800" w:firstLineChars="250"/>
          </w:pPr>
        </w:pPrChange>
      </w:pPr>
      <w:del w:id="997" w:author="Zhengweiwei" w:date="2024-02-26T09:47:56Z">
        <w:r>
          <w:rPr>
            <w:rFonts w:hint="eastAsia" w:ascii="仿宋_GB2312" w:hAnsi="黑体" w:eastAsia="仿宋_GB2312" w:cs="仿宋_GB2312"/>
            <w:sz w:val="32"/>
            <w:szCs w:val="32"/>
          </w:rPr>
          <w:delText>科学技术支出（类）支出××</w:delText>
        </w:r>
      </w:del>
      <w:del w:id="998" w:author="Zhengweiwei" w:date="2024-02-26T09:47:56Z">
        <w:r>
          <w:rPr>
            <w:rFonts w:hint="eastAsia" w:ascii="仿宋_GB2312" w:hAnsi="黑体" w:eastAsia="仿宋_GB2312"/>
            <w:sz w:val="32"/>
            <w:szCs w:val="32"/>
          </w:rPr>
          <w:delText>万元，占</w:delText>
        </w:r>
      </w:del>
      <w:del w:id="999" w:author="Zhengweiwei" w:date="2024-02-26T09:47:56Z">
        <w:r>
          <w:rPr>
            <w:rFonts w:hint="eastAsia" w:ascii="仿宋_GB2312" w:hAnsi="黑体" w:eastAsia="仿宋_GB2312" w:cs="仿宋_GB2312"/>
            <w:sz w:val="32"/>
            <w:szCs w:val="32"/>
          </w:rPr>
          <w:delText>×</w:delText>
        </w:r>
      </w:del>
      <w:del w:id="1000" w:author="Zhengweiwei" w:date="2024-02-26T09:47:56Z">
        <w:r>
          <w:rPr>
            <w:rFonts w:hint="eastAsia" w:ascii="仿宋_GB2312" w:hAnsi="黑体" w:eastAsia="仿宋_GB2312"/>
            <w:sz w:val="32"/>
            <w:szCs w:val="32"/>
          </w:rPr>
          <w:delText>%；文化体育与传媒支出（类）</w:delText>
        </w:r>
      </w:del>
      <w:del w:id="1001" w:author="Zhengweiwei" w:date="2024-02-26T09:47:56Z">
        <w:r>
          <w:rPr>
            <w:rFonts w:hint="eastAsia" w:ascii="仿宋_GB2312" w:hAnsi="黑体" w:eastAsia="仿宋_GB2312" w:cs="仿宋_GB2312"/>
            <w:sz w:val="32"/>
            <w:szCs w:val="32"/>
          </w:rPr>
          <w:delText>支出××</w:delText>
        </w:r>
      </w:del>
      <w:del w:id="1002" w:author="Zhengweiwei" w:date="2024-02-26T09:47:56Z">
        <w:r>
          <w:rPr>
            <w:rFonts w:hint="eastAsia" w:ascii="仿宋_GB2312" w:hAnsi="黑体" w:eastAsia="仿宋_GB2312"/>
            <w:sz w:val="32"/>
            <w:szCs w:val="32"/>
          </w:rPr>
          <w:delText>万元，占</w:delText>
        </w:r>
      </w:del>
      <w:del w:id="1003" w:author="Zhengweiwei" w:date="2024-02-26T09:47:56Z">
        <w:r>
          <w:rPr>
            <w:rFonts w:hint="eastAsia" w:ascii="仿宋_GB2312" w:hAnsi="黑体" w:eastAsia="仿宋_GB2312" w:cs="仿宋_GB2312"/>
            <w:sz w:val="32"/>
            <w:szCs w:val="32"/>
          </w:rPr>
          <w:delText>×</w:delText>
        </w:r>
      </w:del>
      <w:del w:id="1004" w:author="Zhengweiwei" w:date="2024-02-26T09:47:56Z">
        <w:r>
          <w:rPr>
            <w:rFonts w:hint="eastAsia" w:ascii="仿宋_GB2312" w:hAnsi="黑体" w:eastAsia="仿宋_GB2312"/>
            <w:sz w:val="32"/>
            <w:szCs w:val="32"/>
          </w:rPr>
          <w:delText>%；社会保障和就业支出（类）</w:delText>
        </w:r>
      </w:del>
      <w:del w:id="1005" w:author="Zhengweiwei" w:date="2024-02-26T09:47:56Z">
        <w:r>
          <w:rPr>
            <w:rFonts w:hint="eastAsia" w:ascii="仿宋_GB2312" w:hAnsi="黑体" w:eastAsia="仿宋_GB2312" w:cs="仿宋_GB2312"/>
            <w:sz w:val="32"/>
            <w:szCs w:val="32"/>
          </w:rPr>
          <w:delText>支出××</w:delText>
        </w:r>
      </w:del>
      <w:del w:id="1006" w:author="Zhengweiwei" w:date="2024-02-26T09:47:56Z">
        <w:r>
          <w:rPr>
            <w:rFonts w:hint="eastAsia" w:ascii="仿宋_GB2312" w:hAnsi="黑体" w:eastAsia="仿宋_GB2312"/>
            <w:sz w:val="32"/>
            <w:szCs w:val="32"/>
          </w:rPr>
          <w:delText>万元，占</w:delText>
        </w:r>
      </w:del>
      <w:del w:id="1007" w:author="Zhengweiwei" w:date="2024-02-26T09:47:56Z">
        <w:r>
          <w:rPr>
            <w:rFonts w:hint="eastAsia" w:ascii="仿宋_GB2312" w:hAnsi="黑体" w:eastAsia="仿宋_GB2312" w:cs="仿宋_GB2312"/>
            <w:sz w:val="32"/>
            <w:szCs w:val="32"/>
          </w:rPr>
          <w:delText>×</w:delText>
        </w:r>
      </w:del>
      <w:del w:id="1008" w:author="Zhengweiwei" w:date="2024-02-26T09:47:56Z">
        <w:r>
          <w:rPr>
            <w:rFonts w:hint="eastAsia" w:ascii="仿宋_GB2312" w:hAnsi="黑体" w:eastAsia="仿宋_GB2312"/>
            <w:sz w:val="32"/>
            <w:szCs w:val="32"/>
          </w:rPr>
          <w:delText>%；节能环保（类）</w:delText>
        </w:r>
      </w:del>
      <w:del w:id="1009" w:author="Zhengweiwei" w:date="2024-02-26T09:47:56Z">
        <w:r>
          <w:rPr>
            <w:rFonts w:hint="eastAsia" w:ascii="仿宋_GB2312" w:hAnsi="黑体" w:eastAsia="仿宋_GB2312" w:cs="仿宋_GB2312"/>
            <w:sz w:val="32"/>
            <w:szCs w:val="32"/>
          </w:rPr>
          <w:delText>支出××</w:delText>
        </w:r>
      </w:del>
      <w:del w:id="1010" w:author="Zhengweiwei" w:date="2024-02-26T09:47:56Z">
        <w:r>
          <w:rPr>
            <w:rFonts w:hint="eastAsia" w:ascii="仿宋_GB2312" w:hAnsi="黑体" w:eastAsia="仿宋_GB2312"/>
            <w:sz w:val="32"/>
            <w:szCs w:val="32"/>
          </w:rPr>
          <w:delText>万元，占</w:delText>
        </w:r>
      </w:del>
      <w:del w:id="1011" w:author="Zhengweiwei" w:date="2024-02-26T09:47:56Z">
        <w:r>
          <w:rPr>
            <w:rFonts w:hint="eastAsia" w:ascii="仿宋_GB2312" w:hAnsi="黑体" w:eastAsia="仿宋_GB2312" w:cs="仿宋_GB2312"/>
            <w:sz w:val="32"/>
            <w:szCs w:val="32"/>
          </w:rPr>
          <w:delText>×</w:delText>
        </w:r>
      </w:del>
      <w:del w:id="1012" w:author="Zhengweiwei" w:date="2024-02-26T09:47:56Z">
        <w:r>
          <w:rPr>
            <w:rFonts w:hint="eastAsia" w:ascii="仿宋_GB2312" w:hAnsi="黑体" w:eastAsia="仿宋_GB2312"/>
            <w:sz w:val="32"/>
            <w:szCs w:val="32"/>
          </w:rPr>
          <w:delText>%；</w:delText>
        </w:r>
      </w:del>
      <w:del w:id="1013" w:author="Zhengweiwei" w:date="2024-02-26T09:47:56Z">
        <w:r>
          <w:rPr>
            <w:rFonts w:ascii="仿宋_GB2312" w:hAnsi="黑体" w:eastAsia="仿宋_GB2312"/>
            <w:sz w:val="32"/>
            <w:szCs w:val="32"/>
          </w:rPr>
          <w:delText>……</w:delText>
        </w:r>
      </w:del>
      <w:del w:id="1014" w:author="Zhengweiwei" w:date="2024-02-26T09:47:56Z">
        <w:r>
          <w:rPr>
            <w:rFonts w:hint="eastAsia" w:ascii="仿宋_GB2312" w:hAnsi="黑体" w:eastAsia="仿宋_GB2312"/>
            <w:sz w:val="32"/>
            <w:szCs w:val="32"/>
          </w:rPr>
          <w:delText>。</w:delText>
        </w:r>
      </w:del>
    </w:p>
    <w:p>
      <w:pPr>
        <w:ind w:firstLine="640" w:firstLineChars="200"/>
        <w:jc w:val="left"/>
        <w:rPr>
          <w:del w:id="1016" w:author="Zhengweiwei" w:date="2024-02-26T09:47:56Z"/>
          <w:rFonts w:ascii="楷体" w:hAnsi="楷体" w:eastAsia="楷体"/>
          <w:sz w:val="32"/>
          <w:szCs w:val="32"/>
        </w:rPr>
        <w:pPrChange w:id="1015" w:author="Zhengweiwei" w:date="2024-02-26T09:48:03Z">
          <w:pPr>
            <w:ind w:firstLine="640"/>
            <w:jc w:val="left"/>
          </w:pPr>
        </w:pPrChange>
      </w:pPr>
      <w:del w:id="1017" w:author="Zhengweiwei" w:date="2024-02-26T09:47:56Z">
        <w:r>
          <w:rPr>
            <w:rFonts w:hint="eastAsia" w:ascii="楷体" w:hAnsi="楷体" w:eastAsia="楷体"/>
            <w:sz w:val="32"/>
            <w:szCs w:val="32"/>
          </w:rPr>
          <w:delText>（三）政府性基金预算当年拨款具体使用情况</w:delText>
        </w:r>
      </w:del>
    </w:p>
    <w:p>
      <w:pPr>
        <w:ind w:firstLine="640" w:firstLineChars="200"/>
        <w:rPr>
          <w:del w:id="1018" w:author="Zhengweiwei" w:date="2024-02-26T09:47:56Z"/>
          <w:rFonts w:ascii="仿宋_GB2312" w:hAnsi="黑体" w:eastAsia="仿宋_GB2312"/>
          <w:sz w:val="32"/>
          <w:szCs w:val="32"/>
        </w:rPr>
      </w:pPr>
      <w:del w:id="1019" w:author="Zhengweiwei" w:date="2024-02-26T09:47:56Z">
        <w:r>
          <w:rPr>
            <w:rFonts w:hint="eastAsia" w:ascii="仿宋_GB2312" w:hAnsi="黑体" w:eastAsia="仿宋_GB2312" w:cs="仿宋_GB2312"/>
            <w:sz w:val="32"/>
            <w:szCs w:val="32"/>
          </w:rPr>
          <w:delText>1. 科学技术支出（类）核电站乏燃料处理处置基金支出（款）乏燃料运输（项）××</w:delText>
        </w:r>
      </w:del>
      <w:del w:id="1020" w:author="Zhengweiwei" w:date="2024-02-26T09:47:56Z">
        <w:r>
          <w:rPr>
            <w:rFonts w:hint="eastAsia" w:ascii="仿宋_GB2312" w:hAnsi="黑体" w:eastAsia="仿宋_GB2312"/>
            <w:sz w:val="32"/>
            <w:szCs w:val="32"/>
          </w:rPr>
          <w:delText>年预算数为</w:delText>
        </w:r>
      </w:del>
      <w:del w:id="1021" w:author="Zhengweiwei" w:date="2024-02-26T09:47:56Z">
        <w:r>
          <w:rPr>
            <w:rFonts w:hint="eastAsia" w:ascii="仿宋_GB2312" w:hAnsi="黑体" w:eastAsia="仿宋_GB2312" w:cs="仿宋_GB2312"/>
            <w:sz w:val="32"/>
            <w:szCs w:val="32"/>
          </w:rPr>
          <w:delText>××</w:delText>
        </w:r>
      </w:del>
      <w:del w:id="1022" w:author="Zhengweiwei" w:date="2024-02-26T09:47:56Z">
        <w:r>
          <w:rPr>
            <w:rFonts w:hint="eastAsia" w:ascii="仿宋_GB2312" w:hAnsi="黑体" w:eastAsia="仿宋_GB2312"/>
            <w:sz w:val="32"/>
            <w:szCs w:val="32"/>
          </w:rPr>
          <w:delText>万元，比上年预算数</w:delText>
        </w:r>
      </w:del>
      <w:del w:id="1023" w:author="Zhengweiwei" w:date="2024-02-26T09:47:56Z">
        <w:r>
          <w:rPr>
            <w:rFonts w:hint="eastAsia" w:ascii="仿宋_GB2312" w:hAnsi="黑体" w:eastAsia="仿宋_GB2312" w:cs="仿宋_GB2312"/>
            <w:sz w:val="32"/>
            <w:szCs w:val="32"/>
          </w:rPr>
          <w:delText>增加/减少/持平××</w:delText>
        </w:r>
      </w:del>
      <w:del w:id="1024" w:author="Zhengweiwei" w:date="2024-02-26T09:47:56Z">
        <w:r>
          <w:rPr>
            <w:rFonts w:hint="eastAsia" w:ascii="仿宋_GB2312" w:hAnsi="黑体" w:eastAsia="仿宋_GB2312"/>
            <w:sz w:val="32"/>
            <w:szCs w:val="32"/>
          </w:rPr>
          <w:delText>万元，主要是</w:delText>
        </w:r>
      </w:del>
      <w:del w:id="1025" w:author="Zhengweiwei" w:date="2024-02-26T09:47:56Z">
        <w:r>
          <w:rPr>
            <w:rFonts w:ascii="仿宋_GB2312" w:hAnsi="黑体" w:eastAsia="仿宋_GB2312"/>
            <w:sz w:val="32"/>
            <w:szCs w:val="32"/>
          </w:rPr>
          <w:delText>……</w:delText>
        </w:r>
      </w:del>
      <w:del w:id="1026" w:author="Zhengweiwei" w:date="2024-02-26T09:47:56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1027" w:author="Zhengweiwei" w:date="2024-02-26T09:47:56Z">
        <w:r>
          <w:rPr>
            <w:rFonts w:hint="eastAsia" w:ascii="仿宋_GB2312" w:hAnsi="黑体" w:eastAsia="仿宋_GB2312"/>
            <w:sz w:val="32"/>
            <w:szCs w:val="32"/>
          </w:rPr>
          <w:delText>2.</w:delText>
        </w:r>
      </w:del>
      <w:del w:id="1028" w:author="Zhengweiwei" w:date="2024-02-26T09:47:56Z">
        <w:r>
          <w:rPr>
            <w:rFonts w:hint="eastAsia" w:ascii="仿宋_GB2312" w:hAnsi="黑体" w:eastAsia="仿宋_GB2312" w:cs="仿宋_GB2312"/>
            <w:sz w:val="32"/>
            <w:szCs w:val="32"/>
          </w:rPr>
          <w:delText xml:space="preserve"> 科学技术支出（类）核电站乏燃料处理处置基金支出（款）乏燃料离堆贮存（项）××</w:delText>
        </w:r>
      </w:del>
      <w:del w:id="1029" w:author="Zhengweiwei" w:date="2024-02-26T09:47:56Z">
        <w:r>
          <w:rPr>
            <w:rFonts w:hint="eastAsia" w:ascii="仿宋_GB2312" w:hAnsi="黑体" w:eastAsia="仿宋_GB2312"/>
            <w:sz w:val="32"/>
            <w:szCs w:val="32"/>
          </w:rPr>
          <w:delText>年预算数为</w:delText>
        </w:r>
      </w:del>
      <w:del w:id="1030" w:author="Zhengweiwei" w:date="2024-02-26T09:47:56Z">
        <w:r>
          <w:rPr>
            <w:rFonts w:hint="eastAsia" w:ascii="仿宋_GB2312" w:hAnsi="黑体" w:eastAsia="仿宋_GB2312" w:cs="仿宋_GB2312"/>
            <w:sz w:val="32"/>
            <w:szCs w:val="32"/>
          </w:rPr>
          <w:delText>××</w:delText>
        </w:r>
      </w:del>
      <w:del w:id="1031" w:author="Zhengweiwei" w:date="2024-02-26T09:47:56Z">
        <w:r>
          <w:rPr>
            <w:rFonts w:hint="eastAsia" w:ascii="仿宋_GB2312" w:hAnsi="黑体" w:eastAsia="仿宋_GB2312"/>
            <w:sz w:val="32"/>
            <w:szCs w:val="32"/>
          </w:rPr>
          <w:delText>万元，比上年预算数</w:delText>
        </w:r>
      </w:del>
      <w:del w:id="1032" w:author="Zhengweiwei" w:date="2024-02-26T09:47:56Z">
        <w:r>
          <w:rPr>
            <w:rFonts w:hint="eastAsia" w:ascii="仿宋_GB2312" w:hAnsi="黑体" w:eastAsia="仿宋_GB2312" w:cs="仿宋_GB2312"/>
            <w:sz w:val="32"/>
            <w:szCs w:val="32"/>
          </w:rPr>
          <w:delText>增加/减少/持平××</w:delText>
        </w:r>
      </w:del>
      <w:del w:id="1033" w:author="Zhengweiwei" w:date="2024-02-26T09:47:56Z">
        <w:r>
          <w:rPr>
            <w:rFonts w:hint="eastAsia" w:ascii="仿宋_GB2312" w:hAnsi="黑体" w:eastAsia="仿宋_GB2312"/>
            <w:sz w:val="32"/>
            <w:szCs w:val="32"/>
          </w:rPr>
          <w:delText>万元，主要是</w:delText>
        </w:r>
      </w:del>
      <w:del w:id="1034" w:author="Zhengweiwei" w:date="2024-02-26T09:47:5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1035" w:author="Zhengweiwei" w:date="2024-02-26T09:48:27Z">
        <w:r>
          <w:rPr>
            <w:rFonts w:hint="eastAsia" w:ascii="黑体" w:hAnsi="黑体" w:eastAsia="黑体"/>
            <w:sz w:val="32"/>
            <w:szCs w:val="32"/>
            <w:lang w:eastAsia="zh-CN"/>
          </w:rPr>
          <w:t>海口市琼山</w:t>
        </w:r>
      </w:ins>
      <w:ins w:id="1036" w:author="Zhengweiwei" w:date="2024-02-26T09:48:27Z">
        <w:del w:id="1037" w:author="Administrator" w:date="2024-03-19T12:41:38Z">
          <w:r>
            <w:rPr>
              <w:rFonts w:hint="eastAsia" w:ascii="黑体" w:hAnsi="黑体" w:eastAsia="黑体"/>
              <w:sz w:val="32"/>
              <w:szCs w:val="32"/>
              <w:lang w:eastAsia="zh-CN"/>
            </w:rPr>
            <w:delText>攀丹小学</w:delText>
          </w:r>
        </w:del>
      </w:ins>
      <w:ins w:id="1038" w:author="Administrator" w:date="2024-03-19T12:41:38Z">
        <w:r>
          <w:rPr>
            <w:rFonts w:hint="eastAsia" w:ascii="黑体" w:hAnsi="黑体" w:eastAsia="黑体"/>
            <w:sz w:val="32"/>
            <w:szCs w:val="32"/>
            <w:lang w:eastAsia="zh-CN"/>
          </w:rPr>
          <w:t>府城</w:t>
        </w:r>
      </w:ins>
      <w:ins w:id="1039" w:author="Administrator" w:date="2024-03-19T12:41:39Z">
        <w:r>
          <w:rPr>
            <w:rFonts w:hint="eastAsia" w:ascii="黑体" w:hAnsi="黑体" w:eastAsia="黑体"/>
            <w:sz w:val="32"/>
            <w:szCs w:val="32"/>
            <w:lang w:eastAsia="zh-CN"/>
          </w:rPr>
          <w:t>中学</w:t>
        </w:r>
      </w:ins>
      <w:ins w:id="1040" w:author="Zhengweiwei" w:date="2024-02-26T09:48:27Z">
        <w:r>
          <w:rPr>
            <w:rFonts w:hint="eastAsia" w:ascii="黑体" w:hAnsi="黑体" w:eastAsia="黑体"/>
            <w:sz w:val="32"/>
            <w:szCs w:val="32"/>
            <w:lang w:val="en-US" w:eastAsia="zh-CN"/>
          </w:rPr>
          <w:t>2024</w:t>
        </w:r>
      </w:ins>
      <w:del w:id="1041" w:author="Zhengweiwei" w:date="2024-02-26T09:48:27Z">
        <w:r>
          <w:rPr>
            <w:rFonts w:hint="eastAsia" w:ascii="仿宋_GB2312" w:hAnsi="黑体" w:eastAsia="仿宋_GB2312"/>
            <w:sz w:val="32"/>
            <w:szCs w:val="32"/>
          </w:rPr>
          <w:delText>××</w:delText>
        </w:r>
      </w:del>
      <w:del w:id="1042" w:author="Zhengweiwei" w:date="2024-02-26T09:48:27Z">
        <w:r>
          <w:rPr>
            <w:rFonts w:hint="eastAsia" w:ascii="黑体" w:hAnsi="黑体" w:eastAsia="黑体" w:cs="Times New Roman"/>
            <w:sz w:val="32"/>
            <w:shd w:val="clear" w:color="auto" w:fill="FFFFFF"/>
          </w:rPr>
          <w:delText>（部门或单位）</w:delText>
        </w:r>
      </w:del>
      <w:del w:id="1043" w:author="Zhengweiwei" w:date="2024-02-26T09:48:2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1044" w:author="Zhengweiwei" w:date="2024-02-26T09:49:07Z"/>
          <w:del w:id="1045" w:author="Zhengweiwei" w:date="2023-03-29T17:06:49Z"/>
          <w:rFonts w:ascii="仿宋_GB2312" w:hAnsi="黑体" w:eastAsia="仿宋_GB2312"/>
          <w:sz w:val="32"/>
          <w:szCs w:val="32"/>
        </w:rPr>
      </w:pPr>
      <w:ins w:id="1046" w:author="Zhengweiwei" w:date="2024-02-26T09:49:07Z">
        <w:r>
          <w:rPr>
            <w:rFonts w:hint="eastAsia" w:ascii="仿宋_GB2312" w:hAnsi="黑体" w:eastAsia="仿宋_GB2312" w:cs="仿宋_GB2312"/>
            <w:color w:val="auto"/>
            <w:sz w:val="32"/>
            <w:szCs w:val="32"/>
          </w:rPr>
          <w:t>按照综合预算原则，</w:t>
        </w:r>
      </w:ins>
      <w:ins w:id="1047" w:author="Zhengweiwei" w:date="2024-02-26T09:49:07Z">
        <w:r>
          <w:rPr>
            <w:rFonts w:hint="eastAsia" w:ascii="仿宋_GB2312" w:hAnsi="黑体" w:eastAsia="仿宋_GB2312"/>
            <w:color w:val="auto"/>
            <w:sz w:val="32"/>
            <w:szCs w:val="32"/>
            <w:lang w:eastAsia="zh-CN"/>
          </w:rPr>
          <w:t>海口市</w:t>
        </w:r>
      </w:ins>
      <w:ins w:id="1048" w:author="Zhengweiwei" w:date="2024-02-26T09:49:07Z">
        <w:r>
          <w:rPr>
            <w:rFonts w:hint="eastAsia" w:ascii="仿宋_GB2312" w:hAnsi="黑体" w:eastAsia="仿宋_GB2312"/>
            <w:color w:val="auto"/>
            <w:sz w:val="32"/>
            <w:szCs w:val="32"/>
          </w:rPr>
          <w:t>琼山</w:t>
        </w:r>
      </w:ins>
      <w:ins w:id="1049" w:author="Zhengweiwei" w:date="2024-02-26T09:49:07Z">
        <w:del w:id="1050" w:author="Administrator" w:date="2024-03-19T12:41:44Z">
          <w:r>
            <w:rPr>
              <w:rFonts w:hint="eastAsia" w:ascii="仿宋_GB2312" w:hAnsi="黑体" w:eastAsia="仿宋_GB2312"/>
              <w:color w:val="auto"/>
              <w:sz w:val="32"/>
              <w:szCs w:val="32"/>
              <w:lang w:eastAsia="zh-CN"/>
            </w:rPr>
            <w:delText>攀丹</w:delText>
          </w:r>
        </w:del>
      </w:ins>
      <w:ins w:id="1051" w:author="Zhengweiwei" w:date="2024-02-26T09:49:07Z">
        <w:del w:id="1052" w:author="Administrator" w:date="2024-03-19T12:41:44Z">
          <w:r>
            <w:rPr>
              <w:rFonts w:hint="eastAsia" w:ascii="仿宋_GB2312" w:hAnsi="黑体" w:eastAsia="仿宋_GB2312"/>
              <w:color w:val="auto"/>
              <w:sz w:val="32"/>
              <w:szCs w:val="32"/>
            </w:rPr>
            <w:delText>小学</w:delText>
          </w:r>
        </w:del>
      </w:ins>
      <w:ins w:id="1053" w:author="Administrator" w:date="2024-03-19T12:41:48Z">
        <w:r>
          <w:rPr>
            <w:rFonts w:hint="eastAsia" w:ascii="仿宋_GB2312" w:hAnsi="黑体" w:eastAsia="仿宋_GB2312"/>
            <w:color w:val="auto"/>
            <w:sz w:val="32"/>
            <w:szCs w:val="32"/>
            <w:lang w:eastAsia="zh-CN"/>
          </w:rPr>
          <w:t>府城</w:t>
        </w:r>
      </w:ins>
      <w:ins w:id="1054" w:author="Administrator" w:date="2024-03-19T12:41:49Z">
        <w:r>
          <w:rPr>
            <w:rFonts w:hint="eastAsia" w:ascii="仿宋_GB2312" w:hAnsi="黑体" w:eastAsia="仿宋_GB2312"/>
            <w:color w:val="auto"/>
            <w:sz w:val="32"/>
            <w:szCs w:val="32"/>
            <w:lang w:eastAsia="zh-CN"/>
          </w:rPr>
          <w:t>中学</w:t>
        </w:r>
      </w:ins>
      <w:ins w:id="1055" w:author="Zhengweiwei" w:date="2024-02-26T09:49:07Z">
        <w:r>
          <w:rPr>
            <w:rFonts w:hint="eastAsia" w:ascii="仿宋_GB2312" w:hAnsi="黑体" w:eastAsia="仿宋_GB2312" w:cs="仿宋_GB2312"/>
            <w:color w:val="auto"/>
            <w:sz w:val="32"/>
            <w:szCs w:val="32"/>
          </w:rPr>
          <w:t>所有收入和支出均纳入部门预算管理。收入包括：一般公共预算收入</w:t>
        </w:r>
      </w:ins>
      <w:ins w:id="1056" w:author="Zhengweiwei" w:date="2024-02-26T09:49:07Z">
        <w:r>
          <w:rPr>
            <w:rFonts w:hint="eastAsia" w:ascii="仿宋_GB2312" w:hAnsi="黑体" w:eastAsia="仿宋_GB2312"/>
            <w:color w:val="auto"/>
            <w:sz w:val="32"/>
            <w:szCs w:val="32"/>
          </w:rPr>
          <w:t>；支出包括：教育支出、</w:t>
        </w:r>
      </w:ins>
      <w:ins w:id="1057" w:author="Zhengweiwei" w:date="2024-02-26T09:49:07Z">
        <w:r>
          <w:rPr>
            <w:rFonts w:hint="eastAsia" w:ascii="仿宋_GB2312" w:hAnsi="黑体" w:eastAsia="仿宋_GB2312" w:cs="仿宋_GB2312"/>
            <w:color w:val="auto"/>
            <w:sz w:val="32"/>
            <w:szCs w:val="32"/>
          </w:rPr>
          <w:t>社会保障和就业支出、卫生健康支出、住房保障支出。</w:t>
        </w:r>
      </w:ins>
      <w:ins w:id="1058" w:author="Zhengweiwei" w:date="2024-02-26T09:49:07Z">
        <w:r>
          <w:rPr>
            <w:rFonts w:hint="eastAsia" w:ascii="仿宋_GB2312" w:hAnsi="黑体" w:eastAsia="仿宋_GB2312"/>
            <w:color w:val="auto"/>
            <w:sz w:val="32"/>
            <w:szCs w:val="32"/>
            <w:lang w:eastAsia="zh-CN"/>
          </w:rPr>
          <w:t>海口市</w:t>
        </w:r>
      </w:ins>
      <w:ins w:id="1059" w:author="Zhengweiwei" w:date="2024-02-26T09:49:07Z">
        <w:r>
          <w:rPr>
            <w:rFonts w:hint="eastAsia" w:ascii="仿宋_GB2312" w:hAnsi="ˎ̥" w:eastAsia="仿宋_GB2312"/>
            <w:color w:val="auto"/>
            <w:kern w:val="0"/>
            <w:sz w:val="32"/>
            <w:szCs w:val="32"/>
          </w:rPr>
          <w:t>琼山</w:t>
        </w:r>
      </w:ins>
      <w:ins w:id="1060" w:author="Zhengweiwei" w:date="2024-02-26T09:49:07Z">
        <w:del w:id="1061" w:author="Administrator" w:date="2024-03-19T12:43:08Z">
          <w:r>
            <w:rPr>
              <w:rFonts w:hint="eastAsia" w:ascii="仿宋_GB2312" w:hAnsi="黑体" w:eastAsia="仿宋_GB2312"/>
              <w:color w:val="auto"/>
              <w:sz w:val="32"/>
              <w:szCs w:val="32"/>
              <w:lang w:eastAsia="zh-CN"/>
            </w:rPr>
            <w:delText>攀丹</w:delText>
          </w:r>
        </w:del>
      </w:ins>
      <w:ins w:id="1062" w:author="Zhengweiwei" w:date="2024-02-26T09:49:07Z">
        <w:del w:id="1063" w:author="Administrator" w:date="2024-03-19T12:43:08Z">
          <w:r>
            <w:rPr>
              <w:rFonts w:hint="eastAsia" w:ascii="仿宋_GB2312" w:hAnsi="ˎ̥" w:eastAsia="仿宋_GB2312"/>
              <w:color w:val="auto"/>
              <w:kern w:val="0"/>
              <w:sz w:val="32"/>
              <w:szCs w:val="32"/>
            </w:rPr>
            <w:delText>小学</w:delText>
          </w:r>
        </w:del>
      </w:ins>
      <w:ins w:id="1064" w:author="Administrator" w:date="2024-03-19T12:43:08Z">
        <w:r>
          <w:rPr>
            <w:rFonts w:hint="eastAsia" w:ascii="仿宋_GB2312" w:hAnsi="黑体" w:eastAsia="仿宋_GB2312"/>
            <w:color w:val="auto"/>
            <w:sz w:val="32"/>
            <w:szCs w:val="32"/>
            <w:lang w:eastAsia="zh-CN"/>
          </w:rPr>
          <w:t>府城中学</w:t>
        </w:r>
      </w:ins>
      <w:ins w:id="1065" w:author="Zhengweiwei" w:date="2024-02-26T09:49:07Z">
        <w:r>
          <w:rPr>
            <w:rFonts w:hint="eastAsia" w:ascii="仿宋_GB2312" w:hAnsi="ˎ̥" w:eastAsia="仿宋_GB2312"/>
            <w:color w:val="auto"/>
            <w:sz w:val="32"/>
            <w:szCs w:val="32"/>
          </w:rPr>
          <w:t>本级</w:t>
        </w:r>
      </w:ins>
      <w:ins w:id="1066" w:author="Zhengweiwei" w:date="2024-02-26T09:49:07Z">
        <w:r>
          <w:rPr>
            <w:rFonts w:hint="eastAsia" w:ascii="仿宋_GB2312" w:hAnsi="黑体" w:eastAsia="仿宋_GB2312" w:cs="仿宋_GB2312"/>
            <w:color w:val="auto"/>
            <w:sz w:val="32"/>
            <w:szCs w:val="32"/>
          </w:rPr>
          <w:t>202</w:t>
        </w:r>
      </w:ins>
      <w:ins w:id="1067" w:author="Zhengweiwei" w:date="2024-02-26T09:49:22Z">
        <w:r>
          <w:rPr>
            <w:rFonts w:hint="eastAsia" w:ascii="仿宋_GB2312" w:hAnsi="黑体" w:eastAsia="仿宋_GB2312" w:cs="仿宋_GB2312"/>
            <w:color w:val="auto"/>
            <w:sz w:val="32"/>
            <w:szCs w:val="32"/>
            <w:lang w:val="en-US" w:eastAsia="zh-CN"/>
          </w:rPr>
          <w:t>4</w:t>
        </w:r>
      </w:ins>
      <w:ins w:id="1068" w:author="Zhengweiwei" w:date="2024-02-26T09:49:07Z">
        <w:r>
          <w:rPr>
            <w:rFonts w:hint="eastAsia" w:ascii="仿宋_GB2312" w:hAnsi="黑体" w:eastAsia="仿宋_GB2312" w:cs="仿宋_GB2312"/>
            <w:color w:val="auto"/>
            <w:sz w:val="32"/>
            <w:szCs w:val="32"/>
          </w:rPr>
          <w:t>年</w:t>
        </w:r>
      </w:ins>
      <w:ins w:id="1069" w:author="Zhengweiwei" w:date="2024-02-26T09:49:07Z">
        <w:r>
          <w:rPr>
            <w:rFonts w:hint="eastAsia" w:ascii="仿宋_GB2312" w:hAnsi="黑体" w:eastAsia="仿宋_GB2312"/>
            <w:color w:val="auto"/>
            <w:sz w:val="32"/>
            <w:szCs w:val="32"/>
          </w:rPr>
          <w:t>收支总预算</w:t>
        </w:r>
      </w:ins>
      <w:ins w:id="1070" w:author="Administrator" w:date="2024-03-19T12:42:32Z">
        <w:r>
          <w:rPr>
            <w:rFonts w:hint="eastAsia" w:ascii="仿宋_GB2312" w:hAnsi="黑体" w:eastAsia="仿宋_GB2312" w:cs="仿宋_GB2312"/>
            <w:sz w:val="32"/>
            <w:szCs w:val="32"/>
            <w:lang w:val="en-US" w:eastAsia="zh-CN"/>
          </w:rPr>
          <w:t>60394.48</w:t>
        </w:r>
      </w:ins>
      <w:ins w:id="1071" w:author="Zhengweiwei" w:date="2024-02-26T09:49:16Z">
        <w:del w:id="1072" w:author="Administrator" w:date="2024-03-19T12:42:32Z">
          <w:r>
            <w:rPr>
              <w:rFonts w:hint="eastAsia" w:ascii="仿宋_GB2312" w:hAnsi="黑体" w:eastAsia="仿宋_GB2312"/>
              <w:color w:val="auto"/>
              <w:sz w:val="32"/>
              <w:szCs w:val="32"/>
              <w:lang w:val="en-US" w:eastAsia="zh-CN"/>
            </w:rPr>
            <w:delText>98</w:delText>
          </w:r>
        </w:del>
      </w:ins>
      <w:ins w:id="1073" w:author="Zhengweiwei" w:date="2024-02-26T09:49:17Z">
        <w:del w:id="1074" w:author="Administrator" w:date="2024-03-19T12:42:32Z">
          <w:r>
            <w:rPr>
              <w:rFonts w:hint="eastAsia" w:ascii="仿宋_GB2312" w:hAnsi="黑体" w:eastAsia="仿宋_GB2312"/>
              <w:color w:val="auto"/>
              <w:sz w:val="32"/>
              <w:szCs w:val="32"/>
              <w:lang w:val="en-US" w:eastAsia="zh-CN"/>
            </w:rPr>
            <w:delText>5</w:delText>
          </w:r>
        </w:del>
      </w:ins>
      <w:ins w:id="1075" w:author="Zhengweiwei" w:date="2024-02-26T09:49:18Z">
        <w:del w:id="1076" w:author="Administrator" w:date="2024-03-19T12:42:32Z">
          <w:r>
            <w:rPr>
              <w:rFonts w:hint="eastAsia" w:ascii="仿宋_GB2312" w:hAnsi="黑体" w:eastAsia="仿宋_GB2312"/>
              <w:color w:val="auto"/>
              <w:sz w:val="32"/>
              <w:szCs w:val="32"/>
              <w:lang w:val="en-US" w:eastAsia="zh-CN"/>
            </w:rPr>
            <w:delText>.62</w:delText>
          </w:r>
        </w:del>
      </w:ins>
      <w:ins w:id="1077" w:author="Zhengweiwei" w:date="2024-02-26T09:49:07Z">
        <w:r>
          <w:rPr>
            <w:rFonts w:hint="eastAsia" w:ascii="仿宋_GB2312" w:hAnsi="黑体" w:eastAsia="仿宋_GB2312"/>
            <w:color w:val="auto"/>
            <w:sz w:val="32"/>
            <w:szCs w:val="32"/>
          </w:rPr>
          <w:t>万元</w:t>
        </w:r>
      </w:ins>
      <w:ins w:id="1078" w:author="Zhengweiwei" w:date="2024-02-26T09:49:07Z">
        <w:r>
          <w:rPr>
            <w:rFonts w:hint="eastAsia" w:ascii="仿宋_GB2312" w:hAnsi="黑体" w:eastAsia="仿宋_GB2312"/>
            <w:color w:val="auto"/>
            <w:sz w:val="32"/>
            <w:szCs w:val="32"/>
            <w:lang w:eastAsia="zh-CN"/>
          </w:rPr>
          <w:t>。</w:t>
        </w:r>
      </w:ins>
      <w:ins w:id="1079" w:author="Zhengweiwei" w:date="2024-02-26T09:49:07Z">
        <w:del w:id="1080" w:author="Zhengweiwei" w:date="2023-03-29T17:06:49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ins>
      <w:ins w:id="1081" w:author="Zhengweiwei" w:date="2024-02-26T09:49:07Z">
        <w:del w:id="1082" w:author="Zhengweiwei" w:date="2023-03-29T17:06:49Z">
          <w:r>
            <w:rPr>
              <w:rFonts w:ascii="仿宋_GB2312" w:hAnsi="黑体" w:eastAsia="仿宋_GB2312"/>
              <w:sz w:val="32"/>
              <w:szCs w:val="32"/>
            </w:rPr>
            <w:delText>……</w:delText>
          </w:r>
        </w:del>
      </w:ins>
      <w:ins w:id="1083" w:author="Zhengweiwei" w:date="2024-02-26T09:49:07Z">
        <w:del w:id="1084" w:author="Zhengweiwei" w:date="2023-03-29T17:06:49Z">
          <w:r>
            <w:rPr>
              <w:rFonts w:hint="eastAsia" w:ascii="仿宋_GB2312" w:hAnsi="黑体" w:eastAsia="仿宋_GB2312"/>
              <w:sz w:val="32"/>
              <w:szCs w:val="32"/>
            </w:rPr>
            <w:delText>；支出包括：一般公共服务支出、外交支出、国防支出、公共安全支出、教育支出、</w:delText>
          </w:r>
        </w:del>
      </w:ins>
      <w:ins w:id="1085" w:author="Zhengweiwei" w:date="2024-02-26T09:49:07Z">
        <w:del w:id="1086" w:author="Zhengweiwei" w:date="2023-03-29T17:06:49Z">
          <w:r>
            <w:rPr>
              <w:rFonts w:ascii="仿宋_GB2312" w:hAnsi="黑体" w:eastAsia="仿宋_GB2312"/>
              <w:sz w:val="32"/>
              <w:szCs w:val="32"/>
            </w:rPr>
            <w:delText>……</w:delText>
          </w:r>
        </w:del>
      </w:ins>
      <w:ins w:id="1087" w:author="Zhengweiwei" w:date="2024-02-26T09:49:07Z">
        <w:del w:id="1088" w:author="Zhengweiwei" w:date="2023-03-29T17:06:49Z">
          <w:r>
            <w:rPr>
              <w:rFonts w:hint="eastAsia" w:ascii="仿宋_GB2312" w:hAnsi="黑体" w:eastAsia="仿宋_GB2312"/>
              <w:sz w:val="32"/>
              <w:szCs w:val="32"/>
            </w:rPr>
            <w:delText>。</w:delText>
          </w:r>
        </w:del>
      </w:ins>
      <w:ins w:id="1089" w:author="Zhengweiwei" w:date="2024-02-26T09:49:07Z">
        <w:del w:id="1090" w:author="Zhengweiwei" w:date="2023-03-29T17:06:49Z">
          <w:r>
            <w:rPr>
              <w:rFonts w:hint="eastAsia" w:ascii="仿宋_GB2312" w:hAnsi="黑体" w:eastAsia="仿宋_GB2312" w:cs="仿宋_GB2312"/>
              <w:sz w:val="32"/>
              <w:szCs w:val="32"/>
            </w:rPr>
            <w:delText>××（部门或单位）××</w:delText>
          </w:r>
        </w:del>
      </w:ins>
      <w:ins w:id="1091" w:author="Zhengweiwei" w:date="2024-02-26T09:49:07Z">
        <w:del w:id="1092" w:author="Zhengweiwei" w:date="2023-03-29T17:06:49Z">
          <w:r>
            <w:rPr>
              <w:rFonts w:hint="eastAsia" w:ascii="仿宋_GB2312" w:hAnsi="黑体" w:eastAsia="仿宋_GB2312"/>
              <w:sz w:val="32"/>
              <w:szCs w:val="32"/>
            </w:rPr>
            <w:delText>年收支总预算</w:delText>
          </w:r>
        </w:del>
      </w:ins>
      <w:ins w:id="1093" w:author="Zhengweiwei" w:date="2024-02-26T09:49:07Z">
        <w:del w:id="1094" w:author="Zhengweiwei" w:date="2023-03-29T17:06:49Z">
          <w:r>
            <w:rPr>
              <w:rFonts w:hint="eastAsia" w:ascii="仿宋_GB2312" w:hAnsi="黑体" w:eastAsia="仿宋_GB2312" w:cs="仿宋_GB2312"/>
              <w:sz w:val="32"/>
              <w:szCs w:val="32"/>
            </w:rPr>
            <w:delText>××</w:delText>
          </w:r>
        </w:del>
      </w:ins>
      <w:ins w:id="1095" w:author="Zhengweiwei" w:date="2024-02-26T09:49:07Z">
        <w:del w:id="1096" w:author="Zhengweiwei" w:date="2023-03-29T17:06:49Z">
          <w:r>
            <w:rPr>
              <w:rFonts w:hint="eastAsia" w:ascii="仿宋_GB2312" w:hAnsi="黑体" w:eastAsia="仿宋_GB2312"/>
              <w:sz w:val="32"/>
              <w:szCs w:val="32"/>
            </w:rPr>
            <w:delText>万元。</w:delText>
          </w:r>
        </w:del>
      </w:ins>
    </w:p>
    <w:p>
      <w:pPr>
        <w:ind w:firstLine="640" w:firstLineChars="200"/>
        <w:rPr>
          <w:ins w:id="1097" w:author="Zhengweiwei" w:date="2024-02-26T09:49:07Z"/>
          <w:rFonts w:hint="eastAsia" w:ascii="黑体" w:hAnsi="黑体" w:eastAsia="黑体" w:cs="Times New Roman"/>
          <w:sz w:val="32"/>
          <w:shd w:val="clear" w:color="auto" w:fill="FFFFFF"/>
        </w:rPr>
      </w:pPr>
    </w:p>
    <w:p>
      <w:pPr>
        <w:ind w:firstLine="640" w:firstLineChars="200"/>
        <w:rPr>
          <w:del w:id="1098" w:author="Zhengweiwei" w:date="2024-02-26T09:49:10Z"/>
          <w:rFonts w:ascii="仿宋_GB2312" w:hAnsi="黑体" w:eastAsia="仿宋_GB2312"/>
          <w:sz w:val="32"/>
          <w:szCs w:val="32"/>
        </w:rPr>
      </w:pPr>
      <w:del w:id="1099" w:author="Zhengweiwei" w:date="2024-02-26T09:49:10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1100" w:author="Zhengweiwei" w:date="2024-02-26T09:49:10Z">
        <w:r>
          <w:rPr>
            <w:rFonts w:ascii="仿宋_GB2312" w:hAnsi="黑体" w:eastAsia="仿宋_GB2312"/>
            <w:sz w:val="32"/>
            <w:szCs w:val="32"/>
          </w:rPr>
          <w:delText>……</w:delText>
        </w:r>
      </w:del>
      <w:del w:id="1101" w:author="Zhengweiwei" w:date="2024-02-26T09:49:10Z">
        <w:r>
          <w:rPr>
            <w:rFonts w:hint="eastAsia" w:ascii="仿宋_GB2312" w:hAnsi="黑体" w:eastAsia="仿宋_GB2312"/>
            <w:sz w:val="32"/>
            <w:szCs w:val="32"/>
          </w:rPr>
          <w:delText>；支出包括：一般公共服务支出、外交支出、国防支出、公共安全支出、教育支出、</w:delText>
        </w:r>
      </w:del>
      <w:del w:id="1102" w:author="Zhengweiwei" w:date="2024-02-26T09:49:10Z">
        <w:r>
          <w:rPr>
            <w:rFonts w:ascii="仿宋_GB2312" w:hAnsi="黑体" w:eastAsia="仿宋_GB2312"/>
            <w:sz w:val="32"/>
            <w:szCs w:val="32"/>
          </w:rPr>
          <w:delText>……</w:delText>
        </w:r>
      </w:del>
      <w:del w:id="1103" w:author="Zhengweiwei" w:date="2024-02-26T09:49:10Z">
        <w:r>
          <w:rPr>
            <w:rFonts w:hint="eastAsia" w:ascii="仿宋_GB2312" w:hAnsi="黑体" w:eastAsia="仿宋_GB2312"/>
            <w:sz w:val="32"/>
            <w:szCs w:val="32"/>
          </w:rPr>
          <w:delText>。</w:delText>
        </w:r>
      </w:del>
      <w:del w:id="1104" w:author="Zhengweiwei" w:date="2024-02-26T09:49:10Z">
        <w:r>
          <w:rPr>
            <w:rFonts w:hint="eastAsia" w:ascii="仿宋_GB2312" w:hAnsi="黑体" w:eastAsia="仿宋_GB2312" w:cs="仿宋_GB2312"/>
            <w:sz w:val="32"/>
            <w:szCs w:val="32"/>
          </w:rPr>
          <w:delText>××（部门或单位）××</w:delText>
        </w:r>
      </w:del>
      <w:del w:id="1105" w:author="Zhengweiwei" w:date="2024-02-26T09:49:10Z">
        <w:r>
          <w:rPr>
            <w:rFonts w:hint="eastAsia" w:ascii="仿宋_GB2312" w:hAnsi="黑体" w:eastAsia="仿宋_GB2312"/>
            <w:sz w:val="32"/>
            <w:szCs w:val="32"/>
          </w:rPr>
          <w:delText>年收支总预算</w:delText>
        </w:r>
      </w:del>
      <w:del w:id="1106" w:author="Zhengweiwei" w:date="2024-02-26T09:49:10Z">
        <w:r>
          <w:rPr>
            <w:rFonts w:hint="eastAsia" w:ascii="仿宋_GB2312" w:hAnsi="黑体" w:eastAsia="仿宋_GB2312" w:cs="仿宋_GB2312"/>
            <w:sz w:val="32"/>
            <w:szCs w:val="32"/>
          </w:rPr>
          <w:delText>××</w:delText>
        </w:r>
      </w:del>
      <w:del w:id="1107" w:author="Zhengweiwei" w:date="2024-02-26T09:49:10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108" w:author="Zhengweiwei" w:date="2024-02-26T09:54:15Z">
        <w:r>
          <w:rPr>
            <w:rFonts w:hint="eastAsia" w:ascii="黑体" w:hAnsi="黑体" w:eastAsia="黑体"/>
            <w:sz w:val="32"/>
            <w:szCs w:val="32"/>
            <w:lang w:eastAsia="zh-CN"/>
          </w:rPr>
          <w:t>海口市琼山</w:t>
        </w:r>
      </w:ins>
      <w:ins w:id="1109" w:author="Zhengweiwei" w:date="2024-02-26T09:54:15Z">
        <w:del w:id="1110" w:author="Administrator" w:date="2024-03-19T12:43:15Z">
          <w:r>
            <w:rPr>
              <w:rFonts w:hint="eastAsia" w:ascii="黑体" w:hAnsi="黑体" w:eastAsia="黑体"/>
              <w:sz w:val="32"/>
              <w:szCs w:val="32"/>
              <w:lang w:eastAsia="zh-CN"/>
            </w:rPr>
            <w:delText>攀丹小学</w:delText>
          </w:r>
        </w:del>
      </w:ins>
      <w:ins w:id="1111" w:author="Administrator" w:date="2024-03-19T12:43:15Z">
        <w:r>
          <w:rPr>
            <w:rFonts w:hint="eastAsia" w:ascii="黑体" w:hAnsi="黑体" w:eastAsia="黑体"/>
            <w:sz w:val="32"/>
            <w:szCs w:val="32"/>
            <w:lang w:eastAsia="zh-CN"/>
          </w:rPr>
          <w:t>府城</w:t>
        </w:r>
      </w:ins>
      <w:ins w:id="1112" w:author="Administrator" w:date="2024-03-19T12:43:16Z">
        <w:r>
          <w:rPr>
            <w:rFonts w:hint="eastAsia" w:ascii="黑体" w:hAnsi="黑体" w:eastAsia="黑体"/>
            <w:sz w:val="32"/>
            <w:szCs w:val="32"/>
            <w:lang w:eastAsia="zh-CN"/>
          </w:rPr>
          <w:t>中学</w:t>
        </w:r>
      </w:ins>
      <w:ins w:id="1113" w:author="Zhengweiwei" w:date="2024-02-26T09:54:15Z">
        <w:r>
          <w:rPr>
            <w:rFonts w:hint="eastAsia" w:ascii="黑体" w:hAnsi="黑体" w:eastAsia="黑体"/>
            <w:sz w:val="32"/>
            <w:szCs w:val="32"/>
            <w:lang w:val="en-US" w:eastAsia="zh-CN"/>
          </w:rPr>
          <w:t>2024</w:t>
        </w:r>
      </w:ins>
      <w:del w:id="1114" w:author="Zhengweiwei" w:date="2024-02-26T09:54:15Z">
        <w:r>
          <w:rPr>
            <w:rFonts w:hint="eastAsia" w:ascii="仿宋_GB2312" w:hAnsi="黑体" w:eastAsia="仿宋_GB2312"/>
            <w:sz w:val="32"/>
            <w:szCs w:val="32"/>
          </w:rPr>
          <w:delText>××</w:delText>
        </w:r>
      </w:del>
      <w:del w:id="1115" w:author="Zhengweiwei" w:date="2024-02-26T09:54:15Z">
        <w:r>
          <w:rPr>
            <w:rFonts w:hint="eastAsia" w:ascii="黑体" w:hAnsi="黑体" w:eastAsia="黑体" w:cs="Times New Roman"/>
            <w:sz w:val="32"/>
            <w:shd w:val="clear" w:color="auto" w:fill="FFFFFF"/>
          </w:rPr>
          <w:delText>（部门或单位）</w:delText>
        </w:r>
      </w:del>
      <w:del w:id="1116" w:author="Zhengweiwei" w:date="2024-02-26T09:54:1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napToGrid w:val="0"/>
        <w:spacing w:line="360" w:lineRule="auto"/>
        <w:ind w:left="645" w:leftChars="307" w:firstLine="473" w:firstLineChars="148"/>
        <w:rPr>
          <w:ins w:id="1117" w:author="Zhengweiwei" w:date="2024-02-26T10:04:10Z"/>
          <w:rFonts w:hint="eastAsia" w:ascii="仿宋_GB2312" w:hAnsi="ˎ̥" w:eastAsia="仿宋_GB2312"/>
          <w:sz w:val="32"/>
          <w:szCs w:val="32"/>
        </w:rPr>
      </w:pPr>
      <w:ins w:id="1118" w:author="Zhengweiwei" w:date="2024-02-26T10:04:10Z">
        <w:r>
          <w:rPr>
            <w:rFonts w:hint="eastAsia" w:ascii="仿宋_GB2312" w:hAnsi="ˎ̥" w:eastAsia="仿宋_GB2312"/>
            <w:sz w:val="32"/>
            <w:szCs w:val="32"/>
          </w:rPr>
          <w:t>海口市琼山</w:t>
        </w:r>
      </w:ins>
      <w:ins w:id="1119" w:author="Zhengweiwei" w:date="2024-02-26T10:04:18Z">
        <w:del w:id="1120" w:author="Administrator" w:date="2024-03-19T12:43:22Z">
          <w:r>
            <w:rPr>
              <w:rFonts w:hint="eastAsia" w:ascii="仿宋_GB2312" w:hAnsi="ˎ̥" w:eastAsia="仿宋_GB2312"/>
              <w:sz w:val="32"/>
              <w:szCs w:val="32"/>
              <w:lang w:eastAsia="zh-CN"/>
            </w:rPr>
            <w:delText>攀丹小学</w:delText>
          </w:r>
        </w:del>
      </w:ins>
      <w:ins w:id="1121" w:author="Administrator" w:date="2024-03-19T12:43:22Z">
        <w:r>
          <w:rPr>
            <w:rFonts w:hint="eastAsia" w:ascii="仿宋_GB2312" w:hAnsi="ˎ̥" w:eastAsia="仿宋_GB2312"/>
            <w:sz w:val="32"/>
            <w:szCs w:val="32"/>
            <w:lang w:eastAsia="zh-CN"/>
          </w:rPr>
          <w:t>府城</w:t>
        </w:r>
      </w:ins>
      <w:ins w:id="1122" w:author="Administrator" w:date="2024-03-19T12:43:23Z">
        <w:r>
          <w:rPr>
            <w:rFonts w:hint="eastAsia" w:ascii="仿宋_GB2312" w:hAnsi="ˎ̥" w:eastAsia="仿宋_GB2312"/>
            <w:sz w:val="32"/>
            <w:szCs w:val="32"/>
            <w:lang w:eastAsia="zh-CN"/>
          </w:rPr>
          <w:t>中学</w:t>
        </w:r>
      </w:ins>
      <w:ins w:id="1123" w:author="Zhengweiwei" w:date="2024-02-26T10:04:10Z">
        <w:r>
          <w:rPr>
            <w:rFonts w:hint="eastAsia" w:ascii="仿宋_GB2312" w:hAnsi="ˎ̥" w:eastAsia="仿宋_GB2312"/>
            <w:sz w:val="32"/>
            <w:szCs w:val="32"/>
          </w:rPr>
          <w:t>202</w:t>
        </w:r>
      </w:ins>
      <w:ins w:id="1124" w:author="Zhengweiwei" w:date="2024-02-26T10:04:10Z">
        <w:r>
          <w:rPr>
            <w:rFonts w:hint="eastAsia" w:ascii="仿宋_GB2312" w:hAnsi="ˎ̥" w:eastAsia="仿宋_GB2312"/>
            <w:sz w:val="32"/>
            <w:szCs w:val="32"/>
            <w:lang w:val="en-US" w:eastAsia="zh-CN"/>
          </w:rPr>
          <w:t>4</w:t>
        </w:r>
      </w:ins>
      <w:ins w:id="1125" w:author="Zhengweiwei" w:date="2024-02-26T10:04:10Z">
        <w:r>
          <w:rPr>
            <w:rFonts w:hint="eastAsia" w:ascii="仿宋_GB2312" w:hAnsi="ˎ̥" w:eastAsia="仿宋_GB2312"/>
            <w:sz w:val="32"/>
            <w:szCs w:val="32"/>
          </w:rPr>
          <w:t>年收入预算</w:t>
        </w:r>
      </w:ins>
      <w:ins w:id="1126" w:author="Administrator" w:date="2024-03-19T12:42:48Z">
        <w:r>
          <w:rPr>
            <w:rFonts w:hint="eastAsia" w:ascii="仿宋_GB2312" w:hAnsi="黑体" w:eastAsia="仿宋_GB2312" w:cs="仿宋_GB2312"/>
            <w:sz w:val="32"/>
            <w:szCs w:val="32"/>
            <w:lang w:val="en-US" w:eastAsia="zh-CN"/>
          </w:rPr>
          <w:t>60394.48</w:t>
        </w:r>
      </w:ins>
      <w:ins w:id="1127" w:author="Zhengweiwei" w:date="2024-02-26T10:04:26Z">
        <w:del w:id="1128" w:author="Administrator" w:date="2024-03-19T12:42:48Z">
          <w:r>
            <w:rPr>
              <w:rFonts w:hint="eastAsia" w:ascii="仿宋_GB2312" w:hAnsi="ˎ̥" w:eastAsia="仿宋_GB2312"/>
              <w:sz w:val="32"/>
              <w:szCs w:val="32"/>
              <w:lang w:val="en-US" w:eastAsia="zh-CN"/>
            </w:rPr>
            <w:delText>98</w:delText>
          </w:r>
        </w:del>
      </w:ins>
      <w:ins w:id="1129" w:author="Zhengweiwei" w:date="2024-02-26T10:04:27Z">
        <w:del w:id="1130" w:author="Administrator" w:date="2024-03-19T12:42:48Z">
          <w:r>
            <w:rPr>
              <w:rFonts w:hint="eastAsia" w:ascii="仿宋_GB2312" w:hAnsi="ˎ̥" w:eastAsia="仿宋_GB2312"/>
              <w:sz w:val="32"/>
              <w:szCs w:val="32"/>
              <w:lang w:val="en-US" w:eastAsia="zh-CN"/>
            </w:rPr>
            <w:delText>5</w:delText>
          </w:r>
        </w:del>
      </w:ins>
      <w:ins w:id="1131" w:author="Zhengweiwei" w:date="2024-02-26T10:04:28Z">
        <w:del w:id="1132" w:author="Administrator" w:date="2024-03-19T12:42:48Z">
          <w:r>
            <w:rPr>
              <w:rFonts w:hint="eastAsia" w:ascii="仿宋_GB2312" w:hAnsi="ˎ̥" w:eastAsia="仿宋_GB2312"/>
              <w:sz w:val="32"/>
              <w:szCs w:val="32"/>
              <w:lang w:val="en-US" w:eastAsia="zh-CN"/>
            </w:rPr>
            <w:delText>.62</w:delText>
          </w:r>
        </w:del>
      </w:ins>
      <w:ins w:id="1133" w:author="Zhengweiwei" w:date="2024-02-26T10:04:10Z">
        <w:r>
          <w:rPr>
            <w:rFonts w:hint="eastAsia" w:ascii="仿宋_GB2312" w:hAnsi="ˎ̥" w:eastAsia="仿宋_GB2312"/>
            <w:sz w:val="32"/>
            <w:szCs w:val="32"/>
          </w:rPr>
          <w:t>万</w:t>
        </w:r>
      </w:ins>
    </w:p>
    <w:p>
      <w:pPr>
        <w:snapToGrid w:val="0"/>
        <w:spacing w:line="360" w:lineRule="auto"/>
        <w:ind w:firstLine="0" w:firstLineChars="0"/>
        <w:rPr>
          <w:rFonts w:ascii="仿宋_GB2312" w:hAnsi="黑体" w:eastAsia="仿宋_GB2312"/>
          <w:sz w:val="32"/>
          <w:szCs w:val="32"/>
        </w:rPr>
        <w:pPrChange w:id="1134" w:author="Zhengweiwei" w:date="2024-02-26T10:04:11Z">
          <w:pPr>
            <w:ind w:firstLine="640" w:firstLineChars="200"/>
          </w:pPr>
        </w:pPrChange>
      </w:pPr>
      <w:ins w:id="1135" w:author="Zhengweiwei" w:date="2024-02-26T10:04:10Z">
        <w:r>
          <w:rPr>
            <w:rFonts w:hint="eastAsia" w:ascii="仿宋_GB2312" w:hAnsi="ˎ̥" w:eastAsia="仿宋_GB2312"/>
            <w:sz w:val="32"/>
            <w:szCs w:val="32"/>
          </w:rPr>
          <w:t>元，其中：上年结转</w:t>
        </w:r>
      </w:ins>
      <w:ins w:id="1136" w:author="Zhengweiwei" w:date="2024-02-26T10:04:10Z">
        <w:r>
          <w:rPr>
            <w:rFonts w:hint="eastAsia" w:ascii="仿宋_GB2312" w:hAnsi="ˎ̥" w:eastAsia="仿宋_GB2312"/>
            <w:sz w:val="32"/>
            <w:szCs w:val="32"/>
            <w:lang w:val="en-US" w:eastAsia="zh-CN"/>
          </w:rPr>
          <w:t>0</w:t>
        </w:r>
      </w:ins>
      <w:ins w:id="1137" w:author="Zhengweiwei" w:date="2024-02-26T10:04:10Z">
        <w:r>
          <w:rPr>
            <w:rFonts w:hint="eastAsia" w:ascii="仿宋_GB2312" w:hAnsi="ˎ̥" w:eastAsia="仿宋_GB2312"/>
            <w:sz w:val="32"/>
            <w:szCs w:val="32"/>
          </w:rPr>
          <w:t>万元,占</w:t>
        </w:r>
      </w:ins>
      <w:ins w:id="1138" w:author="Zhengweiwei" w:date="2024-02-26T10:04:10Z">
        <w:r>
          <w:rPr>
            <w:rFonts w:hint="eastAsia" w:ascii="仿宋_GB2312" w:hAnsi="ˎ̥" w:eastAsia="仿宋_GB2312"/>
            <w:sz w:val="32"/>
            <w:szCs w:val="32"/>
            <w:lang w:val="en-US" w:eastAsia="zh-CN"/>
          </w:rPr>
          <w:t>0</w:t>
        </w:r>
      </w:ins>
      <w:ins w:id="1139" w:author="Zhengweiwei" w:date="2024-02-26T10:04:10Z">
        <w:r>
          <w:rPr>
            <w:rFonts w:hint="eastAsia" w:ascii="仿宋_GB2312" w:hAnsi="ˎ̥" w:eastAsia="仿宋_GB2312"/>
            <w:sz w:val="32"/>
            <w:szCs w:val="32"/>
          </w:rPr>
          <w:t>%;经费拨款</w:t>
        </w:r>
      </w:ins>
      <w:ins w:id="1140" w:author="Administrator" w:date="2024-03-19T12:42:52Z">
        <w:r>
          <w:rPr>
            <w:rFonts w:hint="eastAsia" w:ascii="仿宋_GB2312" w:hAnsi="黑体" w:eastAsia="仿宋_GB2312" w:cs="仿宋_GB2312"/>
            <w:sz w:val="32"/>
            <w:szCs w:val="32"/>
            <w:lang w:val="en-US" w:eastAsia="zh-CN"/>
          </w:rPr>
          <w:t>60394.48</w:t>
        </w:r>
      </w:ins>
      <w:ins w:id="1141" w:author="Zhengweiwei" w:date="2024-02-26T10:04:48Z">
        <w:del w:id="1142" w:author="Administrator" w:date="2024-03-19T12:42:52Z">
          <w:r>
            <w:rPr>
              <w:rFonts w:hint="eastAsia" w:ascii="仿宋_GB2312" w:hAnsi="ˎ̥" w:eastAsia="仿宋_GB2312"/>
              <w:sz w:val="32"/>
              <w:szCs w:val="32"/>
              <w:lang w:val="en-US" w:eastAsia="zh-CN"/>
            </w:rPr>
            <w:delText>985</w:delText>
          </w:r>
        </w:del>
      </w:ins>
      <w:ins w:id="1143" w:author="Zhengweiwei" w:date="2024-02-26T10:04:49Z">
        <w:del w:id="1144" w:author="Administrator" w:date="2024-03-19T12:42:52Z">
          <w:r>
            <w:rPr>
              <w:rFonts w:hint="eastAsia" w:ascii="仿宋_GB2312" w:hAnsi="ˎ̥" w:eastAsia="仿宋_GB2312"/>
              <w:sz w:val="32"/>
              <w:szCs w:val="32"/>
              <w:lang w:val="en-US" w:eastAsia="zh-CN"/>
            </w:rPr>
            <w:delText>.</w:delText>
          </w:r>
        </w:del>
      </w:ins>
      <w:ins w:id="1145" w:author="Zhengweiwei" w:date="2024-02-26T10:04:50Z">
        <w:del w:id="1146" w:author="Administrator" w:date="2024-03-19T12:42:52Z">
          <w:r>
            <w:rPr>
              <w:rFonts w:hint="eastAsia" w:ascii="仿宋_GB2312" w:hAnsi="ˎ̥" w:eastAsia="仿宋_GB2312"/>
              <w:sz w:val="32"/>
              <w:szCs w:val="32"/>
              <w:lang w:val="en-US" w:eastAsia="zh-CN"/>
            </w:rPr>
            <w:delText>62</w:delText>
          </w:r>
        </w:del>
      </w:ins>
      <w:ins w:id="1147" w:author="Zhengweiwei" w:date="2024-02-26T10:04:10Z">
        <w:r>
          <w:rPr>
            <w:rFonts w:hint="eastAsia" w:ascii="仿宋_GB2312" w:hAnsi="ˎ̥" w:eastAsia="仿宋_GB2312"/>
            <w:sz w:val="32"/>
            <w:szCs w:val="32"/>
          </w:rPr>
          <w:t>万元，占</w:t>
        </w:r>
      </w:ins>
      <w:ins w:id="1148" w:author="Zhengweiwei" w:date="2024-02-26T10:04:10Z">
        <w:r>
          <w:rPr>
            <w:rFonts w:hint="eastAsia" w:ascii="仿宋_GB2312" w:hAnsi="ˎ̥" w:eastAsia="仿宋_GB2312"/>
            <w:sz w:val="32"/>
            <w:szCs w:val="32"/>
            <w:lang w:val="en-US" w:eastAsia="zh-CN"/>
          </w:rPr>
          <w:t>100</w:t>
        </w:r>
      </w:ins>
      <w:ins w:id="1149" w:author="Zhengweiwei" w:date="2024-02-26T10:04:10Z">
        <w:r>
          <w:rPr>
            <w:rFonts w:hint="eastAsia" w:ascii="仿宋_GB2312" w:hAnsi="ˎ̥" w:eastAsia="仿宋_GB2312"/>
            <w:sz w:val="32"/>
            <w:szCs w:val="32"/>
          </w:rPr>
          <w:t>%；</w:t>
        </w:r>
      </w:ins>
      <w:ins w:id="1150" w:author="Zhengweiwei" w:date="2024-02-26T10:04:10Z">
        <w:r>
          <w:rPr>
            <w:rFonts w:hint="eastAsia" w:ascii="仿宋_GB2312" w:hAnsi="ˎ̥" w:eastAsia="仿宋_GB2312"/>
            <w:sz w:val="32"/>
            <w:szCs w:val="32"/>
            <w:lang w:eastAsia="zh-CN"/>
          </w:rPr>
          <w:t>其他收入</w:t>
        </w:r>
      </w:ins>
      <w:ins w:id="1151" w:author="Zhengweiwei" w:date="2024-02-26T10:04:10Z">
        <w:r>
          <w:rPr>
            <w:rFonts w:hint="eastAsia" w:ascii="仿宋_GB2312" w:hAnsi="ˎ̥" w:eastAsia="仿宋_GB2312"/>
            <w:sz w:val="32"/>
            <w:szCs w:val="32"/>
            <w:lang w:val="en-US" w:eastAsia="zh-CN"/>
          </w:rPr>
          <w:t>0万元，占0%；</w:t>
        </w:r>
      </w:ins>
      <w:ins w:id="1152" w:author="Zhengweiwei" w:date="2024-02-26T10:04:10Z">
        <w:r>
          <w:rPr>
            <w:rFonts w:hint="eastAsia" w:ascii="仿宋_GB2312" w:hAnsi="ˎ̥" w:eastAsia="仿宋_GB2312"/>
            <w:sz w:val="32"/>
            <w:szCs w:val="32"/>
          </w:rPr>
          <w:t>政府性基金收入0万元，占0%；专项收入0万元，占0%。比上年预算数</w:t>
        </w:r>
      </w:ins>
      <w:ins w:id="1153" w:author="Zhengweiwei" w:date="2024-02-26T10:04:10Z">
        <w:r>
          <w:rPr>
            <w:rFonts w:hint="eastAsia" w:ascii="仿宋_GB2312" w:hAnsi="ˎ̥" w:eastAsia="仿宋_GB2312"/>
            <w:sz w:val="32"/>
            <w:szCs w:val="32"/>
            <w:lang w:val="en-US" w:eastAsia="zh-CN"/>
          </w:rPr>
          <w:t>减少</w:t>
        </w:r>
      </w:ins>
      <w:ins w:id="1154" w:author="Zhengweiwei" w:date="2024-02-26T10:05:26Z">
        <w:del w:id="1155" w:author="Administrator" w:date="2024-03-19T12:49:44Z">
          <w:r>
            <w:rPr>
              <w:rFonts w:hint="default" w:ascii="仿宋_GB2312" w:hAnsi="ˎ̥" w:eastAsia="仿宋_GB2312"/>
              <w:sz w:val="32"/>
              <w:szCs w:val="32"/>
              <w:lang w:val="en-US" w:eastAsia="zh-CN"/>
            </w:rPr>
            <w:delText>20.4</w:delText>
          </w:r>
        </w:del>
      </w:ins>
      <w:ins w:id="1156" w:author="Administrator" w:date="2024-03-19T12:50:18Z">
        <w:r>
          <w:rPr>
            <w:rFonts w:hint="eastAsia" w:ascii="仿宋_GB2312" w:hAnsi="ˎ̥" w:eastAsia="仿宋_GB2312"/>
            <w:sz w:val="32"/>
            <w:szCs w:val="32"/>
            <w:lang w:val="en-US" w:eastAsia="zh-CN"/>
          </w:rPr>
          <w:t>9</w:t>
        </w:r>
      </w:ins>
      <w:ins w:id="1157" w:author="Administrator" w:date="2024-03-19T12:50:19Z">
        <w:r>
          <w:rPr>
            <w:rFonts w:hint="eastAsia" w:ascii="仿宋_GB2312" w:hAnsi="ˎ̥" w:eastAsia="仿宋_GB2312"/>
            <w:sz w:val="32"/>
            <w:szCs w:val="32"/>
            <w:lang w:val="en-US" w:eastAsia="zh-CN"/>
          </w:rPr>
          <w:t>61</w:t>
        </w:r>
      </w:ins>
      <w:ins w:id="1158" w:author="Administrator" w:date="2024-03-19T12:50:20Z">
        <w:r>
          <w:rPr>
            <w:rFonts w:hint="eastAsia" w:ascii="仿宋_GB2312" w:hAnsi="ˎ̥" w:eastAsia="仿宋_GB2312"/>
            <w:sz w:val="32"/>
            <w:szCs w:val="32"/>
            <w:lang w:val="en-US" w:eastAsia="zh-CN"/>
          </w:rPr>
          <w:t>.84</w:t>
        </w:r>
      </w:ins>
      <w:ins w:id="1159" w:author="Zhengweiwei" w:date="2024-02-26T10:04:10Z">
        <w:r>
          <w:rPr>
            <w:rFonts w:hint="eastAsia" w:ascii="仿宋_GB2312" w:hAnsi="ˎ̥" w:eastAsia="仿宋_GB2312"/>
            <w:sz w:val="32"/>
            <w:szCs w:val="32"/>
          </w:rPr>
          <w:t>万元,主要是</w:t>
        </w:r>
      </w:ins>
      <w:ins w:id="1160" w:author="Zhengweiwei" w:date="2024-02-26T10:04:10Z">
        <w:r>
          <w:rPr>
            <w:rFonts w:hint="eastAsia" w:ascii="仿宋_GB2312" w:hAnsi="ˎ̥" w:eastAsia="仿宋_GB2312"/>
            <w:sz w:val="32"/>
            <w:szCs w:val="32"/>
            <w:lang w:val="en-US" w:eastAsia="zh-CN"/>
          </w:rPr>
          <w:t>其他收入及上年结转资金减少</w:t>
        </w:r>
      </w:ins>
      <w:ins w:id="1161" w:author="Zhengweiwei" w:date="2024-02-26T10:00:18Z">
        <w:r>
          <w:rPr>
            <w:rFonts w:hint="eastAsia" w:ascii="仿宋_GB2312" w:hAnsi="ˎ̥" w:eastAsia="仿宋_GB2312"/>
            <w:sz w:val="32"/>
            <w:szCs w:val="32"/>
            <w:lang w:val="en-US" w:eastAsia="zh-CN"/>
          </w:rPr>
          <w:t>。</w:t>
        </w:r>
      </w:ins>
      <w:ins w:id="1162" w:author="Zhengweiwei" w:date="2024-02-26T09:55:56Z">
        <w:del w:id="1163" w:author="Zhengweiwei" w:date="2023-03-29T17:14:45Z">
          <w:r>
            <w:rPr>
              <w:rFonts w:hint="eastAsia" w:ascii="仿宋_GB2312" w:hAnsi="黑体" w:eastAsia="仿宋_GB2312" w:cs="仿宋_GB2312"/>
              <w:sz w:val="32"/>
              <w:szCs w:val="32"/>
            </w:rPr>
            <w:delText>××（部门或单位）××</w:delText>
          </w:r>
        </w:del>
      </w:ins>
      <w:ins w:id="1164" w:author="Zhengweiwei" w:date="2024-02-26T09:55:56Z">
        <w:del w:id="1165" w:author="Zhengweiwei" w:date="2023-03-29T17:14:45Z">
          <w:r>
            <w:rPr>
              <w:rFonts w:hint="eastAsia" w:ascii="仿宋_GB2312" w:hAnsi="黑体" w:eastAsia="仿宋_GB2312"/>
              <w:sz w:val="32"/>
              <w:szCs w:val="32"/>
            </w:rPr>
            <w:delText>年收入预算</w:delText>
          </w:r>
        </w:del>
      </w:ins>
      <w:ins w:id="1166" w:author="Zhengweiwei" w:date="2024-02-26T09:55:56Z">
        <w:del w:id="1167" w:author="Zhengweiwei" w:date="2023-03-29T17:14:45Z">
          <w:r>
            <w:rPr>
              <w:rFonts w:hint="eastAsia" w:ascii="仿宋_GB2312" w:hAnsi="黑体" w:eastAsia="仿宋_GB2312" w:cs="仿宋_GB2312"/>
              <w:sz w:val="32"/>
              <w:szCs w:val="32"/>
            </w:rPr>
            <w:delText>××</w:delText>
          </w:r>
        </w:del>
      </w:ins>
      <w:ins w:id="1168" w:author="Zhengweiwei" w:date="2024-02-26T09:55:56Z">
        <w:del w:id="1169" w:author="Zhengweiwei" w:date="2023-03-29T17:14:45Z">
          <w:r>
            <w:rPr>
              <w:rFonts w:hint="eastAsia" w:ascii="仿宋_GB2312" w:hAnsi="黑体" w:eastAsia="仿宋_GB2312"/>
              <w:sz w:val="32"/>
              <w:szCs w:val="32"/>
            </w:rPr>
            <w:delText>万元，其中：上年结转</w:delText>
          </w:r>
        </w:del>
      </w:ins>
      <w:ins w:id="1170" w:author="Zhengweiwei" w:date="2024-02-26T09:55:56Z">
        <w:del w:id="1171" w:author="Zhengweiwei" w:date="2023-03-29T17:14:45Z">
          <w:r>
            <w:rPr>
              <w:rFonts w:hint="eastAsia" w:ascii="仿宋_GB2312" w:hAnsi="黑体" w:eastAsia="仿宋_GB2312" w:cs="仿宋_GB2312"/>
              <w:sz w:val="32"/>
              <w:szCs w:val="32"/>
            </w:rPr>
            <w:delText>××</w:delText>
          </w:r>
        </w:del>
      </w:ins>
      <w:ins w:id="1172" w:author="Zhengweiwei" w:date="2024-02-26T09:55:56Z">
        <w:del w:id="1173" w:author="Zhengweiwei" w:date="2023-03-29T17:14:45Z">
          <w:r>
            <w:rPr>
              <w:rFonts w:hint="eastAsia" w:ascii="仿宋_GB2312" w:hAnsi="黑体" w:eastAsia="仿宋_GB2312"/>
              <w:sz w:val="32"/>
              <w:szCs w:val="32"/>
            </w:rPr>
            <w:delText>万元，占</w:delText>
          </w:r>
        </w:del>
      </w:ins>
      <w:ins w:id="1174" w:author="Zhengweiwei" w:date="2024-02-26T09:55:56Z">
        <w:del w:id="1175" w:author="Zhengweiwei" w:date="2023-03-29T17:14:45Z">
          <w:r>
            <w:rPr>
              <w:rFonts w:hint="eastAsia" w:ascii="仿宋_GB2312" w:hAnsi="黑体" w:eastAsia="仿宋_GB2312" w:cs="仿宋_GB2312"/>
              <w:sz w:val="32"/>
              <w:szCs w:val="32"/>
            </w:rPr>
            <w:delText>××</w:delText>
          </w:r>
        </w:del>
      </w:ins>
      <w:ins w:id="1176" w:author="Zhengweiwei" w:date="2024-02-26T09:55:56Z">
        <w:del w:id="1177" w:author="Zhengweiwei" w:date="2023-03-29T17:14:45Z">
          <w:r>
            <w:rPr>
              <w:rFonts w:hint="eastAsia" w:ascii="仿宋_GB2312" w:hAnsi="黑体" w:eastAsia="仿宋_GB2312"/>
              <w:sz w:val="32"/>
              <w:szCs w:val="32"/>
            </w:rPr>
            <w:delText>%；经费拨款收入</w:delText>
          </w:r>
        </w:del>
      </w:ins>
      <w:ins w:id="1178" w:author="Zhengweiwei" w:date="2024-02-26T09:55:56Z">
        <w:del w:id="1179" w:author="Zhengweiwei" w:date="2023-03-29T17:14:45Z">
          <w:r>
            <w:rPr>
              <w:rFonts w:hint="eastAsia" w:ascii="仿宋_GB2312" w:hAnsi="黑体" w:eastAsia="仿宋_GB2312" w:cs="仿宋_GB2312"/>
              <w:sz w:val="32"/>
              <w:szCs w:val="32"/>
            </w:rPr>
            <w:delText>××</w:delText>
          </w:r>
        </w:del>
      </w:ins>
      <w:ins w:id="1180" w:author="Zhengweiwei" w:date="2024-02-26T09:55:56Z">
        <w:del w:id="1181" w:author="Zhengweiwei" w:date="2023-03-29T17:14:45Z">
          <w:r>
            <w:rPr>
              <w:rFonts w:hint="eastAsia" w:ascii="仿宋_GB2312" w:hAnsi="黑体" w:eastAsia="仿宋_GB2312"/>
              <w:sz w:val="32"/>
              <w:szCs w:val="32"/>
            </w:rPr>
            <w:delText>万元，占</w:delText>
          </w:r>
        </w:del>
      </w:ins>
      <w:ins w:id="1182" w:author="Zhengweiwei" w:date="2024-02-26T09:55:56Z">
        <w:del w:id="1183" w:author="Zhengweiwei" w:date="2023-03-29T17:14:45Z">
          <w:r>
            <w:rPr>
              <w:rFonts w:hint="eastAsia" w:ascii="仿宋_GB2312" w:hAnsi="黑体" w:eastAsia="仿宋_GB2312" w:cs="仿宋_GB2312"/>
              <w:sz w:val="32"/>
              <w:szCs w:val="32"/>
            </w:rPr>
            <w:delText>××</w:delText>
          </w:r>
        </w:del>
      </w:ins>
      <w:ins w:id="1184" w:author="Zhengweiwei" w:date="2024-02-26T09:55:56Z">
        <w:del w:id="1185" w:author="Zhengweiwei" w:date="2023-03-29T17:14:45Z">
          <w:r>
            <w:rPr>
              <w:rFonts w:hint="eastAsia" w:ascii="仿宋_GB2312" w:hAnsi="黑体" w:eastAsia="仿宋_GB2312"/>
              <w:sz w:val="32"/>
              <w:szCs w:val="32"/>
            </w:rPr>
            <w:delText>%；政府性基金收入</w:delText>
          </w:r>
        </w:del>
      </w:ins>
      <w:ins w:id="1186" w:author="Zhengweiwei" w:date="2024-02-26T09:55:56Z">
        <w:del w:id="1187" w:author="Zhengweiwei" w:date="2023-03-29T17:14:45Z">
          <w:r>
            <w:rPr>
              <w:rFonts w:hint="eastAsia" w:ascii="仿宋_GB2312" w:hAnsi="黑体" w:eastAsia="仿宋_GB2312" w:cs="仿宋_GB2312"/>
              <w:sz w:val="32"/>
              <w:szCs w:val="32"/>
            </w:rPr>
            <w:delText>××</w:delText>
          </w:r>
        </w:del>
      </w:ins>
      <w:ins w:id="1188" w:author="Zhengweiwei" w:date="2024-02-26T09:55:56Z">
        <w:del w:id="1189" w:author="Zhengweiwei" w:date="2023-03-29T17:14:45Z">
          <w:r>
            <w:rPr>
              <w:rFonts w:hint="eastAsia" w:ascii="仿宋_GB2312" w:hAnsi="黑体" w:eastAsia="仿宋_GB2312"/>
              <w:sz w:val="32"/>
              <w:szCs w:val="32"/>
            </w:rPr>
            <w:delText>万元，占</w:delText>
          </w:r>
        </w:del>
      </w:ins>
      <w:ins w:id="1190" w:author="Zhengweiwei" w:date="2024-02-26T09:55:56Z">
        <w:del w:id="1191" w:author="Zhengweiwei" w:date="2023-03-29T17:14:45Z">
          <w:r>
            <w:rPr>
              <w:rFonts w:hint="eastAsia" w:ascii="仿宋_GB2312" w:hAnsi="黑体" w:eastAsia="仿宋_GB2312" w:cs="仿宋_GB2312"/>
              <w:sz w:val="32"/>
              <w:szCs w:val="32"/>
            </w:rPr>
            <w:delText>××</w:delText>
          </w:r>
        </w:del>
      </w:ins>
      <w:ins w:id="1192" w:author="Zhengweiwei" w:date="2024-02-26T09:55:56Z">
        <w:del w:id="1193" w:author="Zhengweiwei" w:date="2023-03-29T17:14:45Z">
          <w:r>
            <w:rPr>
              <w:rFonts w:hint="eastAsia" w:ascii="仿宋_GB2312" w:hAnsi="黑体" w:eastAsia="仿宋_GB2312"/>
              <w:sz w:val="32"/>
              <w:szCs w:val="32"/>
            </w:rPr>
            <w:delText>%；专项收入</w:delText>
          </w:r>
        </w:del>
      </w:ins>
      <w:ins w:id="1194" w:author="Zhengweiwei" w:date="2024-02-26T09:55:56Z">
        <w:del w:id="1195" w:author="Zhengweiwei" w:date="2023-03-29T17:14:45Z">
          <w:r>
            <w:rPr>
              <w:rFonts w:hint="eastAsia" w:ascii="仿宋_GB2312" w:hAnsi="黑体" w:eastAsia="仿宋_GB2312" w:cs="仿宋_GB2312"/>
              <w:sz w:val="32"/>
              <w:szCs w:val="32"/>
            </w:rPr>
            <w:delText>××</w:delText>
          </w:r>
        </w:del>
      </w:ins>
      <w:ins w:id="1196" w:author="Zhengweiwei" w:date="2024-02-26T09:55:56Z">
        <w:del w:id="1197" w:author="Zhengweiwei" w:date="2023-03-29T17:14:45Z">
          <w:r>
            <w:rPr>
              <w:rFonts w:hint="eastAsia" w:ascii="仿宋_GB2312" w:hAnsi="黑体" w:eastAsia="仿宋_GB2312"/>
              <w:sz w:val="32"/>
              <w:szCs w:val="32"/>
            </w:rPr>
            <w:delText>万元，占</w:delText>
          </w:r>
        </w:del>
      </w:ins>
      <w:ins w:id="1198" w:author="Zhengweiwei" w:date="2024-02-26T09:55:56Z">
        <w:del w:id="1199" w:author="Zhengweiwei" w:date="2023-03-29T17:14:45Z">
          <w:r>
            <w:rPr>
              <w:rFonts w:hint="eastAsia" w:ascii="仿宋_GB2312" w:hAnsi="黑体" w:eastAsia="仿宋_GB2312" w:cs="仿宋_GB2312"/>
              <w:sz w:val="32"/>
              <w:szCs w:val="32"/>
            </w:rPr>
            <w:delText>××</w:delText>
          </w:r>
        </w:del>
      </w:ins>
      <w:ins w:id="1200" w:author="Zhengweiwei" w:date="2024-02-26T09:55:56Z">
        <w:del w:id="1201" w:author="Zhengweiwei" w:date="2023-03-29T17:14:45Z">
          <w:r>
            <w:rPr>
              <w:rFonts w:hint="eastAsia" w:ascii="仿宋_GB2312" w:hAnsi="黑体" w:eastAsia="仿宋_GB2312"/>
              <w:sz w:val="32"/>
              <w:szCs w:val="32"/>
            </w:rPr>
            <w:delText>%。比上年预算数</w:delText>
          </w:r>
        </w:del>
      </w:ins>
      <w:ins w:id="1202" w:author="Zhengweiwei" w:date="2024-02-26T09:55:56Z">
        <w:del w:id="1203" w:author="Zhengweiwei" w:date="2023-03-29T17:14:45Z">
          <w:r>
            <w:rPr>
              <w:rFonts w:hint="eastAsia" w:ascii="仿宋_GB2312" w:hAnsi="黑体" w:eastAsia="仿宋_GB2312" w:cs="仿宋_GB2312"/>
              <w:sz w:val="32"/>
              <w:szCs w:val="32"/>
            </w:rPr>
            <w:delText>增加/减少/持平××</w:delText>
          </w:r>
        </w:del>
      </w:ins>
      <w:ins w:id="1204" w:author="Zhengweiwei" w:date="2024-02-26T09:55:56Z">
        <w:del w:id="1205" w:author="Zhengweiwei" w:date="2023-03-29T17:14:45Z">
          <w:r>
            <w:rPr>
              <w:rFonts w:hint="eastAsia" w:ascii="仿宋_GB2312" w:hAnsi="黑体" w:eastAsia="仿宋_GB2312"/>
              <w:sz w:val="32"/>
              <w:szCs w:val="32"/>
            </w:rPr>
            <w:delText>万元，主要是</w:delText>
          </w:r>
        </w:del>
      </w:ins>
      <w:ins w:id="1206" w:author="Zhengweiwei" w:date="2024-02-26T09:55:56Z">
        <w:del w:id="1207" w:author="Zhengweiwei" w:date="2023-03-29T17:14:45Z">
          <w:r>
            <w:rPr>
              <w:rFonts w:ascii="仿宋_GB2312" w:hAnsi="黑体" w:eastAsia="仿宋_GB2312"/>
              <w:sz w:val="32"/>
              <w:szCs w:val="32"/>
            </w:rPr>
            <w:delText>……</w:delText>
          </w:r>
        </w:del>
      </w:ins>
      <w:ins w:id="1208" w:author="Zhengweiwei" w:date="2024-02-26T09:55:56Z">
        <w:del w:id="1209" w:author="Zhengweiwei" w:date="2023-03-29T17:14:45Z">
          <w:r>
            <w:rPr>
              <w:rFonts w:hint="eastAsia" w:ascii="仿宋_GB2312" w:hAnsi="黑体" w:eastAsia="仿宋_GB2312"/>
              <w:sz w:val="32"/>
              <w:szCs w:val="32"/>
            </w:rPr>
            <w:delText>。</w:delText>
          </w:r>
        </w:del>
      </w:ins>
      <w:del w:id="1210" w:author="Zhengweiwei" w:date="2024-02-26T09:55:56Z">
        <w:r>
          <w:rPr>
            <w:rFonts w:hint="eastAsia" w:ascii="仿宋_GB2312" w:hAnsi="黑体" w:eastAsia="仿宋_GB2312" w:cs="仿宋_GB2312"/>
            <w:sz w:val="32"/>
            <w:szCs w:val="32"/>
          </w:rPr>
          <w:delText>××（部门或单位）××</w:delText>
        </w:r>
      </w:del>
      <w:del w:id="1211" w:author="Zhengweiwei" w:date="2024-02-26T09:55:56Z">
        <w:r>
          <w:rPr>
            <w:rFonts w:hint="eastAsia" w:ascii="仿宋_GB2312" w:hAnsi="黑体" w:eastAsia="仿宋_GB2312"/>
            <w:sz w:val="32"/>
            <w:szCs w:val="32"/>
          </w:rPr>
          <w:delText>年收入预算</w:delText>
        </w:r>
      </w:del>
      <w:del w:id="1212" w:author="Zhengweiwei" w:date="2024-02-26T09:55:56Z">
        <w:r>
          <w:rPr>
            <w:rFonts w:hint="eastAsia" w:ascii="仿宋_GB2312" w:hAnsi="黑体" w:eastAsia="仿宋_GB2312" w:cs="仿宋_GB2312"/>
            <w:sz w:val="32"/>
            <w:szCs w:val="32"/>
          </w:rPr>
          <w:delText>××</w:delText>
        </w:r>
      </w:del>
      <w:del w:id="1213" w:author="Zhengweiwei" w:date="2024-02-26T09:55:56Z">
        <w:r>
          <w:rPr>
            <w:rFonts w:hint="eastAsia" w:ascii="仿宋_GB2312" w:hAnsi="黑体" w:eastAsia="仿宋_GB2312"/>
            <w:sz w:val="32"/>
            <w:szCs w:val="32"/>
          </w:rPr>
          <w:delText>万元，其中：上年结转</w:delText>
        </w:r>
      </w:del>
      <w:del w:id="1214" w:author="Zhengweiwei" w:date="2024-02-26T09:55:56Z">
        <w:r>
          <w:rPr>
            <w:rFonts w:hint="eastAsia" w:ascii="仿宋_GB2312" w:hAnsi="黑体" w:eastAsia="仿宋_GB2312" w:cs="仿宋_GB2312"/>
            <w:sz w:val="32"/>
            <w:szCs w:val="32"/>
          </w:rPr>
          <w:delText>××</w:delText>
        </w:r>
      </w:del>
      <w:del w:id="1215" w:author="Zhengweiwei" w:date="2024-02-26T09:55:56Z">
        <w:r>
          <w:rPr>
            <w:rFonts w:hint="eastAsia" w:ascii="仿宋_GB2312" w:hAnsi="黑体" w:eastAsia="仿宋_GB2312"/>
            <w:sz w:val="32"/>
            <w:szCs w:val="32"/>
          </w:rPr>
          <w:delText>万元，占</w:delText>
        </w:r>
      </w:del>
      <w:del w:id="1216" w:author="Zhengweiwei" w:date="2024-02-26T09:55:56Z">
        <w:r>
          <w:rPr>
            <w:rFonts w:hint="eastAsia" w:ascii="仿宋_GB2312" w:hAnsi="黑体" w:eastAsia="仿宋_GB2312" w:cs="仿宋_GB2312"/>
            <w:sz w:val="32"/>
            <w:szCs w:val="32"/>
          </w:rPr>
          <w:delText>××</w:delText>
        </w:r>
      </w:del>
      <w:del w:id="1217" w:author="Zhengweiwei" w:date="2024-02-26T09:55:56Z">
        <w:r>
          <w:rPr>
            <w:rFonts w:hint="eastAsia" w:ascii="仿宋_GB2312" w:hAnsi="黑体" w:eastAsia="仿宋_GB2312"/>
            <w:sz w:val="32"/>
            <w:szCs w:val="32"/>
          </w:rPr>
          <w:delText>%；经费拨款收入</w:delText>
        </w:r>
      </w:del>
      <w:del w:id="1218" w:author="Zhengweiwei" w:date="2024-02-26T09:55:56Z">
        <w:r>
          <w:rPr>
            <w:rFonts w:hint="eastAsia" w:ascii="仿宋_GB2312" w:hAnsi="黑体" w:eastAsia="仿宋_GB2312" w:cs="仿宋_GB2312"/>
            <w:sz w:val="32"/>
            <w:szCs w:val="32"/>
          </w:rPr>
          <w:delText>××</w:delText>
        </w:r>
      </w:del>
      <w:del w:id="1219" w:author="Zhengweiwei" w:date="2024-02-26T09:55:56Z">
        <w:r>
          <w:rPr>
            <w:rFonts w:hint="eastAsia" w:ascii="仿宋_GB2312" w:hAnsi="黑体" w:eastAsia="仿宋_GB2312"/>
            <w:sz w:val="32"/>
            <w:szCs w:val="32"/>
          </w:rPr>
          <w:delText>万元，占</w:delText>
        </w:r>
      </w:del>
      <w:del w:id="1220" w:author="Zhengweiwei" w:date="2024-02-26T09:55:56Z">
        <w:r>
          <w:rPr>
            <w:rFonts w:hint="eastAsia" w:ascii="仿宋_GB2312" w:hAnsi="黑体" w:eastAsia="仿宋_GB2312" w:cs="仿宋_GB2312"/>
            <w:sz w:val="32"/>
            <w:szCs w:val="32"/>
          </w:rPr>
          <w:delText>××</w:delText>
        </w:r>
      </w:del>
      <w:del w:id="1221" w:author="Zhengweiwei" w:date="2024-02-26T09:55:56Z">
        <w:r>
          <w:rPr>
            <w:rFonts w:hint="eastAsia" w:ascii="仿宋_GB2312" w:hAnsi="黑体" w:eastAsia="仿宋_GB2312"/>
            <w:sz w:val="32"/>
            <w:szCs w:val="32"/>
          </w:rPr>
          <w:delText>%；政府性基金收入</w:delText>
        </w:r>
      </w:del>
      <w:del w:id="1222" w:author="Zhengweiwei" w:date="2024-02-26T09:55:56Z">
        <w:r>
          <w:rPr>
            <w:rFonts w:hint="eastAsia" w:ascii="仿宋_GB2312" w:hAnsi="黑体" w:eastAsia="仿宋_GB2312" w:cs="仿宋_GB2312"/>
            <w:sz w:val="32"/>
            <w:szCs w:val="32"/>
          </w:rPr>
          <w:delText>××</w:delText>
        </w:r>
      </w:del>
      <w:del w:id="1223" w:author="Zhengweiwei" w:date="2024-02-26T09:55:56Z">
        <w:r>
          <w:rPr>
            <w:rFonts w:hint="eastAsia" w:ascii="仿宋_GB2312" w:hAnsi="黑体" w:eastAsia="仿宋_GB2312"/>
            <w:sz w:val="32"/>
            <w:szCs w:val="32"/>
          </w:rPr>
          <w:delText>万元，占</w:delText>
        </w:r>
      </w:del>
      <w:del w:id="1224" w:author="Zhengweiwei" w:date="2024-02-26T09:55:56Z">
        <w:r>
          <w:rPr>
            <w:rFonts w:hint="eastAsia" w:ascii="仿宋_GB2312" w:hAnsi="黑体" w:eastAsia="仿宋_GB2312" w:cs="仿宋_GB2312"/>
            <w:sz w:val="32"/>
            <w:szCs w:val="32"/>
          </w:rPr>
          <w:delText>××</w:delText>
        </w:r>
      </w:del>
      <w:del w:id="1225" w:author="Zhengweiwei" w:date="2024-02-26T09:55:56Z">
        <w:r>
          <w:rPr>
            <w:rFonts w:hint="eastAsia" w:ascii="仿宋_GB2312" w:hAnsi="黑体" w:eastAsia="仿宋_GB2312"/>
            <w:sz w:val="32"/>
            <w:szCs w:val="32"/>
          </w:rPr>
          <w:delText>%；专项收入</w:delText>
        </w:r>
      </w:del>
      <w:del w:id="1226" w:author="Zhengweiwei" w:date="2024-02-26T09:55:56Z">
        <w:r>
          <w:rPr>
            <w:rFonts w:hint="eastAsia" w:ascii="仿宋_GB2312" w:hAnsi="黑体" w:eastAsia="仿宋_GB2312" w:cs="仿宋_GB2312"/>
            <w:sz w:val="32"/>
            <w:szCs w:val="32"/>
          </w:rPr>
          <w:delText>××</w:delText>
        </w:r>
      </w:del>
      <w:del w:id="1227" w:author="Zhengweiwei" w:date="2024-02-26T09:55:56Z">
        <w:r>
          <w:rPr>
            <w:rFonts w:hint="eastAsia" w:ascii="仿宋_GB2312" w:hAnsi="黑体" w:eastAsia="仿宋_GB2312"/>
            <w:sz w:val="32"/>
            <w:szCs w:val="32"/>
          </w:rPr>
          <w:delText>万元，占</w:delText>
        </w:r>
      </w:del>
      <w:del w:id="1228" w:author="Zhengweiwei" w:date="2024-02-26T09:55:56Z">
        <w:r>
          <w:rPr>
            <w:rFonts w:hint="eastAsia" w:ascii="仿宋_GB2312" w:hAnsi="黑体" w:eastAsia="仿宋_GB2312" w:cs="仿宋_GB2312"/>
            <w:sz w:val="32"/>
            <w:szCs w:val="32"/>
          </w:rPr>
          <w:delText>××</w:delText>
        </w:r>
      </w:del>
      <w:del w:id="1229" w:author="Zhengweiwei" w:date="2024-02-26T09:55:56Z">
        <w:r>
          <w:rPr>
            <w:rFonts w:hint="eastAsia" w:ascii="仿宋_GB2312" w:hAnsi="黑体" w:eastAsia="仿宋_GB2312"/>
            <w:sz w:val="32"/>
            <w:szCs w:val="32"/>
          </w:rPr>
          <w:delText>%。比上年预算数</w:delText>
        </w:r>
      </w:del>
      <w:del w:id="1230" w:author="Zhengweiwei" w:date="2024-02-26T09:55:56Z">
        <w:r>
          <w:rPr>
            <w:rFonts w:hint="eastAsia" w:ascii="仿宋_GB2312" w:hAnsi="黑体" w:eastAsia="仿宋_GB2312" w:cs="仿宋_GB2312"/>
            <w:sz w:val="32"/>
            <w:szCs w:val="32"/>
          </w:rPr>
          <w:delText>增加/减少/持平××</w:delText>
        </w:r>
      </w:del>
      <w:del w:id="1231" w:author="Zhengweiwei" w:date="2024-02-26T09:55:56Z">
        <w:r>
          <w:rPr>
            <w:rFonts w:hint="eastAsia" w:ascii="仿宋_GB2312" w:hAnsi="黑体" w:eastAsia="仿宋_GB2312"/>
            <w:sz w:val="32"/>
            <w:szCs w:val="32"/>
          </w:rPr>
          <w:delText>万元，主要是</w:delText>
        </w:r>
      </w:del>
      <w:del w:id="1232" w:author="Zhengweiwei" w:date="2024-02-26T09:55:56Z">
        <w:r>
          <w:rPr>
            <w:rFonts w:ascii="仿宋_GB2312" w:hAnsi="黑体" w:eastAsia="仿宋_GB2312"/>
            <w:sz w:val="32"/>
            <w:szCs w:val="32"/>
          </w:rPr>
          <w:delText>……</w:delText>
        </w:r>
      </w:del>
      <w:del w:id="1233" w:author="Zhengweiwei" w:date="2024-02-26T09:55:5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234" w:author="Zhengweiwei" w:date="2024-02-26T10:06:14Z">
        <w:r>
          <w:rPr>
            <w:rFonts w:hint="eastAsia" w:ascii="黑体" w:hAnsi="黑体" w:eastAsia="黑体"/>
            <w:sz w:val="32"/>
            <w:szCs w:val="32"/>
            <w:lang w:eastAsia="zh-CN"/>
          </w:rPr>
          <w:t>海口市琼山</w:t>
        </w:r>
      </w:ins>
      <w:ins w:id="1235" w:author="Zhengweiwei" w:date="2024-02-26T10:06:14Z">
        <w:del w:id="1236" w:author="Administrator" w:date="2024-03-19T12:43:31Z">
          <w:r>
            <w:rPr>
              <w:rFonts w:hint="eastAsia" w:ascii="黑体" w:hAnsi="黑体" w:eastAsia="黑体"/>
              <w:sz w:val="32"/>
              <w:szCs w:val="32"/>
              <w:lang w:eastAsia="zh-CN"/>
            </w:rPr>
            <w:delText>攀丹小学</w:delText>
          </w:r>
        </w:del>
      </w:ins>
      <w:ins w:id="1237" w:author="Administrator" w:date="2024-03-19T12:43:31Z">
        <w:r>
          <w:rPr>
            <w:rFonts w:hint="eastAsia" w:ascii="黑体" w:hAnsi="黑体" w:eastAsia="黑体"/>
            <w:sz w:val="32"/>
            <w:szCs w:val="32"/>
            <w:lang w:eastAsia="zh-CN"/>
          </w:rPr>
          <w:t>府城中学</w:t>
        </w:r>
      </w:ins>
      <w:ins w:id="1238" w:author="Zhengweiwei" w:date="2024-02-26T10:06:14Z">
        <w:r>
          <w:rPr>
            <w:rFonts w:hint="eastAsia" w:ascii="黑体" w:hAnsi="黑体" w:eastAsia="黑体"/>
            <w:sz w:val="32"/>
            <w:szCs w:val="32"/>
            <w:lang w:val="en-US" w:eastAsia="zh-CN"/>
          </w:rPr>
          <w:t>2024</w:t>
        </w:r>
      </w:ins>
      <w:del w:id="1239" w:author="Zhengweiwei" w:date="2024-02-26T10:06:14Z">
        <w:r>
          <w:rPr>
            <w:rFonts w:hint="eastAsia" w:ascii="仿宋_GB2312" w:hAnsi="黑体" w:eastAsia="仿宋_GB2312"/>
            <w:sz w:val="32"/>
            <w:szCs w:val="32"/>
          </w:rPr>
          <w:delText>××</w:delText>
        </w:r>
      </w:del>
      <w:del w:id="1240" w:author="Zhengweiwei" w:date="2024-02-26T10:06:14Z">
        <w:r>
          <w:rPr>
            <w:rFonts w:hint="eastAsia" w:ascii="黑体" w:hAnsi="黑体" w:eastAsia="黑体" w:cs="Times New Roman"/>
            <w:sz w:val="32"/>
            <w:shd w:val="clear" w:color="auto" w:fill="FFFFFF"/>
          </w:rPr>
          <w:delText>（部门或单位）</w:delText>
        </w:r>
      </w:del>
      <w:del w:id="1241" w:author="Zhengweiwei" w:date="2024-02-26T10:06:1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0" w:firstLineChars="0"/>
        <w:rPr>
          <w:rFonts w:ascii="仿宋_GB2312" w:hAnsi="黑体" w:eastAsia="仿宋_GB2312"/>
          <w:sz w:val="32"/>
          <w:szCs w:val="32"/>
        </w:rPr>
        <w:pPrChange w:id="1242" w:author="Administrator" w:date="2024-03-19T12:49:30Z">
          <w:pPr>
            <w:ind w:firstLine="640" w:firstLineChars="200"/>
          </w:pPr>
        </w:pPrChange>
      </w:pPr>
      <w:ins w:id="1243" w:author="Zhengweiwei" w:date="2024-02-26T10:03:15Z">
        <w:r>
          <w:rPr>
            <w:rFonts w:hint="eastAsia" w:ascii="仿宋_GB2312" w:hAnsi="ˎ̥" w:eastAsia="仿宋_GB2312"/>
            <w:sz w:val="32"/>
            <w:szCs w:val="32"/>
          </w:rPr>
          <w:t>海口市琼山</w:t>
        </w:r>
      </w:ins>
      <w:ins w:id="1244" w:author="Zhengweiwei" w:date="2024-02-26T10:03:15Z">
        <w:del w:id="1245" w:author="Administrator" w:date="2024-03-19T12:43:36Z">
          <w:r>
            <w:rPr>
              <w:rFonts w:hint="eastAsia" w:ascii="仿宋_GB2312" w:hAnsi="ˎ̥" w:eastAsia="仿宋_GB2312"/>
              <w:sz w:val="32"/>
              <w:szCs w:val="32"/>
              <w:lang w:eastAsia="zh-CN"/>
            </w:rPr>
            <w:delText>攀丹小学</w:delText>
          </w:r>
        </w:del>
      </w:ins>
      <w:ins w:id="1246" w:author="Administrator" w:date="2024-03-19T12:43:36Z">
        <w:r>
          <w:rPr>
            <w:rFonts w:hint="eastAsia" w:ascii="仿宋_GB2312" w:hAnsi="ˎ̥" w:eastAsia="仿宋_GB2312"/>
            <w:sz w:val="32"/>
            <w:szCs w:val="32"/>
            <w:lang w:eastAsia="zh-CN"/>
          </w:rPr>
          <w:t>府城中学</w:t>
        </w:r>
      </w:ins>
      <w:ins w:id="1247" w:author="Zhengweiwei" w:date="2024-02-26T10:03:15Z">
        <w:r>
          <w:rPr>
            <w:rFonts w:hint="eastAsia" w:ascii="仿宋_GB2312" w:hAnsi="ˎ̥" w:eastAsia="仿宋_GB2312"/>
            <w:sz w:val="32"/>
            <w:szCs w:val="32"/>
          </w:rPr>
          <w:t>202</w:t>
        </w:r>
      </w:ins>
      <w:ins w:id="1248" w:author="Zhengweiwei" w:date="2024-02-26T10:03:15Z">
        <w:r>
          <w:rPr>
            <w:rFonts w:hint="eastAsia" w:ascii="仿宋_GB2312" w:hAnsi="ˎ̥" w:eastAsia="仿宋_GB2312"/>
            <w:sz w:val="32"/>
            <w:szCs w:val="32"/>
            <w:lang w:val="en-US" w:eastAsia="zh-CN"/>
          </w:rPr>
          <w:t>4</w:t>
        </w:r>
      </w:ins>
      <w:ins w:id="1249" w:author="Zhengweiwei" w:date="2024-02-26T10:03:15Z">
        <w:r>
          <w:rPr>
            <w:rFonts w:hint="eastAsia" w:ascii="仿宋_GB2312" w:hAnsi="ˎ̥" w:eastAsia="仿宋_GB2312"/>
            <w:sz w:val="32"/>
            <w:szCs w:val="32"/>
          </w:rPr>
          <w:t>年支出预算</w:t>
        </w:r>
      </w:ins>
      <w:ins w:id="1250" w:author="Administrator" w:date="2024-03-19T12:42:57Z">
        <w:r>
          <w:rPr>
            <w:rFonts w:hint="eastAsia" w:ascii="仿宋_GB2312" w:hAnsi="黑体" w:eastAsia="仿宋_GB2312" w:cs="仿宋_GB2312"/>
            <w:sz w:val="32"/>
            <w:szCs w:val="32"/>
            <w:lang w:val="en-US" w:eastAsia="zh-CN"/>
          </w:rPr>
          <w:t>60394.48</w:t>
        </w:r>
      </w:ins>
      <w:ins w:id="1251" w:author="Zhengweiwei" w:date="2024-02-26T10:03:15Z">
        <w:del w:id="1252" w:author="Administrator" w:date="2024-03-19T12:42:57Z">
          <w:r>
            <w:rPr>
              <w:rFonts w:hint="eastAsia" w:ascii="仿宋_GB2312" w:hAnsi="ˎ̥" w:eastAsia="仿宋_GB2312"/>
              <w:sz w:val="32"/>
              <w:szCs w:val="32"/>
              <w:lang w:val="en-US" w:eastAsia="zh-CN"/>
            </w:rPr>
            <w:delText>985.62</w:delText>
          </w:r>
        </w:del>
      </w:ins>
      <w:ins w:id="1253" w:author="Zhengweiwei" w:date="2024-02-26T10:03:15Z">
        <w:r>
          <w:rPr>
            <w:rFonts w:hint="eastAsia" w:ascii="仿宋_GB2312" w:hAnsi="ˎ̥" w:eastAsia="仿宋_GB2312"/>
            <w:sz w:val="32"/>
            <w:szCs w:val="32"/>
          </w:rPr>
          <w:t>万元，其中：基本支出</w:t>
        </w:r>
      </w:ins>
      <w:ins w:id="1254" w:author="Zhengweiwei" w:date="2024-02-26T10:03:15Z">
        <w:del w:id="1255" w:author="Administrator" w:date="2024-03-19T12:52:22Z">
          <w:r>
            <w:rPr>
              <w:rFonts w:hint="default" w:ascii="仿宋_GB2312" w:hAnsi="ˎ̥" w:eastAsia="仿宋_GB2312"/>
              <w:sz w:val="32"/>
              <w:szCs w:val="32"/>
              <w:lang w:val="en-US" w:eastAsia="zh-CN"/>
            </w:rPr>
            <w:delText>968.42</w:delText>
          </w:r>
        </w:del>
      </w:ins>
      <w:ins w:id="1256" w:author="Administrator" w:date="2024-03-19T12:52:22Z">
        <w:r>
          <w:rPr>
            <w:rFonts w:hint="eastAsia" w:ascii="仿宋_GB2312" w:hAnsi="ˎ̥" w:eastAsia="仿宋_GB2312"/>
            <w:sz w:val="32"/>
            <w:szCs w:val="32"/>
            <w:lang w:val="en-US" w:eastAsia="zh-CN"/>
          </w:rPr>
          <w:t>600</w:t>
        </w:r>
      </w:ins>
      <w:ins w:id="1257" w:author="Administrator" w:date="2024-03-19T12:52:37Z">
        <w:r>
          <w:rPr>
            <w:rFonts w:hint="eastAsia" w:ascii="仿宋_GB2312" w:hAnsi="ˎ̥" w:eastAsia="仿宋_GB2312"/>
            <w:sz w:val="32"/>
            <w:szCs w:val="32"/>
            <w:lang w:val="en-US" w:eastAsia="zh-CN"/>
          </w:rPr>
          <w:t>0</w:t>
        </w:r>
      </w:ins>
      <w:ins w:id="1258" w:author="Administrator" w:date="2024-03-19T12:52:23Z">
        <w:r>
          <w:rPr>
            <w:rFonts w:hint="eastAsia" w:ascii="仿宋_GB2312" w:hAnsi="ˎ̥" w:eastAsia="仿宋_GB2312"/>
            <w:sz w:val="32"/>
            <w:szCs w:val="32"/>
            <w:lang w:val="en-US" w:eastAsia="zh-CN"/>
          </w:rPr>
          <w:t>5</w:t>
        </w:r>
      </w:ins>
      <w:ins w:id="1259" w:author="Administrator" w:date="2024-03-19T12:52:39Z">
        <w:r>
          <w:rPr>
            <w:rFonts w:hint="eastAsia" w:ascii="仿宋_GB2312" w:hAnsi="ˎ̥" w:eastAsia="仿宋_GB2312"/>
            <w:sz w:val="32"/>
            <w:szCs w:val="32"/>
            <w:lang w:val="en-US" w:eastAsia="zh-CN"/>
          </w:rPr>
          <w:t>.</w:t>
        </w:r>
      </w:ins>
      <w:ins w:id="1260" w:author="Administrator" w:date="2024-03-19T12:52:40Z">
        <w:r>
          <w:rPr>
            <w:rFonts w:hint="eastAsia" w:ascii="仿宋_GB2312" w:hAnsi="ˎ̥" w:eastAsia="仿宋_GB2312"/>
            <w:sz w:val="32"/>
            <w:szCs w:val="32"/>
            <w:lang w:val="en-US" w:eastAsia="zh-CN"/>
          </w:rPr>
          <w:t>48</w:t>
        </w:r>
      </w:ins>
      <w:ins w:id="1261" w:author="Zhengweiwei" w:date="2024-02-26T10:03:15Z">
        <w:r>
          <w:rPr>
            <w:rFonts w:hint="eastAsia" w:ascii="仿宋_GB2312" w:hAnsi="ˎ̥" w:eastAsia="仿宋_GB2312"/>
            <w:sz w:val="32"/>
            <w:szCs w:val="32"/>
          </w:rPr>
          <w:t>万元，</w:t>
        </w:r>
      </w:ins>
      <w:ins w:id="1262" w:author="Zhengweiwei" w:date="2024-02-26T10:03:15Z">
        <w:r>
          <w:rPr>
            <w:rFonts w:hint="eastAsia" w:ascii="仿宋_GB2312" w:hAnsi="ˎ̥" w:eastAsia="仿宋_GB2312"/>
            <w:sz w:val="32"/>
            <w:szCs w:val="32"/>
            <w:lang w:val="en-US" w:eastAsia="zh-CN"/>
          </w:rPr>
          <w:t>占</w:t>
        </w:r>
      </w:ins>
      <w:ins w:id="1263" w:author="Zhengweiwei" w:date="2024-02-26T10:03:15Z">
        <w:del w:id="1264" w:author="Administrator" w:date="2024-03-19T12:52:54Z">
          <w:r>
            <w:rPr>
              <w:rFonts w:hint="default" w:ascii="仿宋_GB2312" w:hAnsi="ˎ̥" w:eastAsia="仿宋_GB2312"/>
              <w:sz w:val="32"/>
              <w:szCs w:val="32"/>
              <w:lang w:val="en-US" w:eastAsia="zh-CN"/>
            </w:rPr>
            <w:delText>98.25</w:delText>
          </w:r>
        </w:del>
      </w:ins>
      <w:ins w:id="1265" w:author="Administrator" w:date="2024-03-19T12:52:54Z">
        <w:r>
          <w:rPr>
            <w:rFonts w:hint="eastAsia" w:ascii="仿宋_GB2312" w:hAnsi="ˎ̥" w:eastAsia="仿宋_GB2312"/>
            <w:sz w:val="32"/>
            <w:szCs w:val="32"/>
            <w:lang w:val="en-US" w:eastAsia="zh-CN"/>
          </w:rPr>
          <w:t>99.</w:t>
        </w:r>
      </w:ins>
      <w:ins w:id="1266" w:author="Administrator" w:date="2024-03-19T12:52:55Z">
        <w:r>
          <w:rPr>
            <w:rFonts w:hint="eastAsia" w:ascii="仿宋_GB2312" w:hAnsi="ˎ̥" w:eastAsia="仿宋_GB2312"/>
            <w:sz w:val="32"/>
            <w:szCs w:val="32"/>
            <w:lang w:val="en-US" w:eastAsia="zh-CN"/>
          </w:rPr>
          <w:t>36</w:t>
        </w:r>
      </w:ins>
      <w:ins w:id="1267" w:author="Zhengweiwei" w:date="2024-02-26T10:03:15Z">
        <w:r>
          <w:rPr>
            <w:rFonts w:hint="eastAsia" w:ascii="仿宋_GB2312" w:hAnsi="ˎ̥" w:eastAsia="仿宋_GB2312"/>
            <w:sz w:val="32"/>
            <w:szCs w:val="32"/>
            <w:lang w:val="en-US" w:eastAsia="zh-CN"/>
          </w:rPr>
          <w:t>%；</w:t>
        </w:r>
      </w:ins>
      <w:ins w:id="1268" w:author="Zhengweiwei" w:date="2024-02-26T10:03:15Z">
        <w:r>
          <w:rPr>
            <w:rFonts w:hint="eastAsia" w:ascii="仿宋_GB2312" w:hAnsi="ˎ̥" w:eastAsia="仿宋_GB2312"/>
            <w:sz w:val="32"/>
            <w:szCs w:val="32"/>
            <w:lang w:eastAsia="zh-CN"/>
          </w:rPr>
          <w:t>其他教育费附加安排的支出</w:t>
        </w:r>
      </w:ins>
      <w:ins w:id="1269" w:author="Zhengweiwei" w:date="2024-02-26T10:03:15Z">
        <w:del w:id="1270" w:author="Administrator" w:date="2024-03-19T12:50:59Z">
          <w:r>
            <w:rPr>
              <w:rFonts w:hint="default" w:ascii="仿宋_GB2312" w:hAnsi="ˎ̥" w:eastAsia="仿宋_GB2312"/>
              <w:sz w:val="32"/>
              <w:szCs w:val="32"/>
              <w:lang w:val="en-US" w:eastAsia="zh-CN"/>
            </w:rPr>
            <w:delText>17.20</w:delText>
          </w:r>
        </w:del>
      </w:ins>
      <w:ins w:id="1271" w:author="Administrator" w:date="2024-03-19T12:50:59Z">
        <w:r>
          <w:rPr>
            <w:rFonts w:hint="eastAsia" w:ascii="仿宋_GB2312" w:hAnsi="ˎ̥" w:eastAsia="仿宋_GB2312"/>
            <w:sz w:val="32"/>
            <w:szCs w:val="32"/>
            <w:lang w:val="en-US" w:eastAsia="zh-CN"/>
          </w:rPr>
          <w:t>389</w:t>
        </w:r>
      </w:ins>
      <w:ins w:id="1272" w:author="Zhengweiwei" w:date="2024-02-26T10:03:15Z">
        <w:r>
          <w:rPr>
            <w:rFonts w:hint="eastAsia" w:ascii="仿宋_GB2312" w:hAnsi="ˎ̥" w:eastAsia="仿宋_GB2312"/>
            <w:sz w:val="32"/>
            <w:szCs w:val="32"/>
            <w:lang w:val="en-US" w:eastAsia="zh-CN"/>
          </w:rPr>
          <w:t>万元，占</w:t>
        </w:r>
      </w:ins>
      <w:ins w:id="1273" w:author="Zhengweiwei" w:date="2024-02-26T10:03:15Z">
        <w:del w:id="1274" w:author="Administrator" w:date="2024-03-19T12:53:17Z">
          <w:r>
            <w:rPr>
              <w:rFonts w:hint="default" w:ascii="仿宋_GB2312" w:hAnsi="ˎ̥" w:eastAsia="仿宋_GB2312"/>
              <w:sz w:val="32"/>
              <w:szCs w:val="32"/>
              <w:lang w:val="en-US" w:eastAsia="zh-CN"/>
            </w:rPr>
            <w:delText>1.75</w:delText>
          </w:r>
        </w:del>
      </w:ins>
      <w:ins w:id="1275" w:author="Administrator" w:date="2024-03-19T12:53:17Z">
        <w:r>
          <w:rPr>
            <w:rFonts w:hint="eastAsia" w:ascii="仿宋_GB2312" w:hAnsi="ˎ̥" w:eastAsia="仿宋_GB2312"/>
            <w:sz w:val="32"/>
            <w:szCs w:val="32"/>
            <w:lang w:val="en-US" w:eastAsia="zh-CN"/>
          </w:rPr>
          <w:t>0.</w:t>
        </w:r>
      </w:ins>
      <w:ins w:id="1276" w:author="Administrator" w:date="2024-03-19T12:53:18Z">
        <w:r>
          <w:rPr>
            <w:rFonts w:hint="eastAsia" w:ascii="仿宋_GB2312" w:hAnsi="ˎ̥" w:eastAsia="仿宋_GB2312"/>
            <w:sz w:val="32"/>
            <w:szCs w:val="32"/>
            <w:lang w:val="en-US" w:eastAsia="zh-CN"/>
          </w:rPr>
          <w:t>64</w:t>
        </w:r>
      </w:ins>
      <w:ins w:id="1277" w:author="Zhengweiwei" w:date="2024-02-26T10:03:15Z">
        <w:r>
          <w:rPr>
            <w:rFonts w:hint="eastAsia" w:ascii="仿宋_GB2312" w:hAnsi="ˎ̥" w:eastAsia="仿宋_GB2312"/>
            <w:sz w:val="32"/>
            <w:szCs w:val="32"/>
            <w:lang w:val="en-US" w:eastAsia="zh-CN"/>
          </w:rPr>
          <w:t>%</w:t>
        </w:r>
      </w:ins>
      <w:del w:id="1278" w:author="Zhengweiwei" w:date="2024-02-26T10:03:15Z">
        <w:r>
          <w:rPr>
            <w:rFonts w:hint="eastAsia" w:ascii="仿宋_GB2312" w:hAnsi="黑体" w:eastAsia="仿宋_GB2312" w:cs="仿宋_GB2312"/>
            <w:sz w:val="32"/>
            <w:szCs w:val="32"/>
          </w:rPr>
          <w:delText>××（部门或单位）××</w:delText>
        </w:r>
      </w:del>
      <w:del w:id="1279" w:author="Zhengweiwei" w:date="2024-02-26T10:03:15Z">
        <w:r>
          <w:rPr>
            <w:rFonts w:hint="eastAsia" w:ascii="仿宋_GB2312" w:hAnsi="黑体" w:eastAsia="仿宋_GB2312"/>
            <w:sz w:val="32"/>
            <w:szCs w:val="32"/>
          </w:rPr>
          <w:delText>年支出预算</w:delText>
        </w:r>
      </w:del>
      <w:del w:id="1280" w:author="Zhengweiwei" w:date="2024-02-26T10:03:15Z">
        <w:r>
          <w:rPr>
            <w:rFonts w:hint="eastAsia" w:ascii="仿宋_GB2312" w:hAnsi="黑体" w:eastAsia="仿宋_GB2312" w:cs="仿宋_GB2312"/>
            <w:sz w:val="32"/>
            <w:szCs w:val="32"/>
          </w:rPr>
          <w:delText>××</w:delText>
        </w:r>
      </w:del>
      <w:del w:id="1281" w:author="Zhengweiwei" w:date="2024-02-26T10:03:15Z">
        <w:r>
          <w:rPr>
            <w:rFonts w:hint="eastAsia" w:ascii="仿宋_GB2312" w:hAnsi="黑体" w:eastAsia="仿宋_GB2312"/>
            <w:sz w:val="32"/>
            <w:szCs w:val="32"/>
          </w:rPr>
          <w:delText>万元，其中：基本支出</w:delText>
        </w:r>
      </w:del>
      <w:del w:id="1282" w:author="Zhengweiwei" w:date="2024-02-26T10:03:15Z">
        <w:r>
          <w:rPr>
            <w:rFonts w:hint="eastAsia" w:ascii="仿宋_GB2312" w:hAnsi="黑体" w:eastAsia="仿宋_GB2312" w:cs="仿宋_GB2312"/>
            <w:sz w:val="32"/>
            <w:szCs w:val="32"/>
          </w:rPr>
          <w:delText>××</w:delText>
        </w:r>
      </w:del>
      <w:del w:id="1283" w:author="Zhengweiwei" w:date="2024-02-26T10:03:15Z">
        <w:r>
          <w:rPr>
            <w:rFonts w:hint="eastAsia" w:ascii="仿宋_GB2312" w:hAnsi="黑体" w:eastAsia="仿宋_GB2312"/>
            <w:sz w:val="32"/>
            <w:szCs w:val="32"/>
          </w:rPr>
          <w:delText>万元，占</w:delText>
        </w:r>
      </w:del>
      <w:del w:id="1284" w:author="Zhengweiwei" w:date="2024-02-26T10:03:15Z">
        <w:r>
          <w:rPr>
            <w:rFonts w:hint="eastAsia" w:ascii="仿宋_GB2312" w:hAnsi="黑体" w:eastAsia="仿宋_GB2312" w:cs="仿宋_GB2312"/>
            <w:sz w:val="32"/>
            <w:szCs w:val="32"/>
          </w:rPr>
          <w:delText>××</w:delText>
        </w:r>
      </w:del>
      <w:del w:id="1285" w:author="Zhengweiwei" w:date="2024-02-26T10:03:15Z">
        <w:r>
          <w:rPr>
            <w:rFonts w:hint="eastAsia" w:ascii="仿宋_GB2312" w:hAnsi="黑体" w:eastAsia="仿宋_GB2312"/>
            <w:sz w:val="32"/>
            <w:szCs w:val="32"/>
          </w:rPr>
          <w:delText>%；项目支出</w:delText>
        </w:r>
      </w:del>
      <w:del w:id="1286" w:author="Zhengweiwei" w:date="2024-02-26T10:03:15Z">
        <w:r>
          <w:rPr>
            <w:rFonts w:hint="eastAsia" w:ascii="仿宋_GB2312" w:hAnsi="黑体" w:eastAsia="仿宋_GB2312" w:cs="仿宋_GB2312"/>
            <w:sz w:val="32"/>
            <w:szCs w:val="32"/>
          </w:rPr>
          <w:delText>××</w:delText>
        </w:r>
      </w:del>
      <w:del w:id="1287" w:author="Zhengweiwei" w:date="2024-02-26T10:03:15Z">
        <w:r>
          <w:rPr>
            <w:rFonts w:hint="eastAsia" w:ascii="仿宋_GB2312" w:hAnsi="黑体" w:eastAsia="仿宋_GB2312"/>
            <w:sz w:val="32"/>
            <w:szCs w:val="32"/>
          </w:rPr>
          <w:delText>万元，占</w:delText>
        </w:r>
      </w:del>
      <w:del w:id="1288" w:author="Zhengweiwei" w:date="2024-02-26T10:03:15Z">
        <w:r>
          <w:rPr>
            <w:rFonts w:hint="eastAsia" w:ascii="仿宋_GB2312" w:hAnsi="黑体" w:eastAsia="仿宋_GB2312" w:cs="仿宋_GB2312"/>
            <w:sz w:val="32"/>
            <w:szCs w:val="32"/>
          </w:rPr>
          <w:delText>××</w:delText>
        </w:r>
      </w:del>
      <w:del w:id="1289" w:author="Zhengweiwei" w:date="2024-02-26T10:03:15Z">
        <w:r>
          <w:rPr>
            <w:rFonts w:hint="eastAsia" w:ascii="仿宋_GB2312" w:hAnsi="黑体" w:eastAsia="仿宋_GB2312"/>
            <w:sz w:val="32"/>
            <w:szCs w:val="32"/>
          </w:rPr>
          <w:delText>%。比上年预算数</w:delText>
        </w:r>
      </w:del>
      <w:del w:id="1290" w:author="Zhengweiwei" w:date="2024-02-26T10:03:15Z">
        <w:r>
          <w:rPr>
            <w:rFonts w:hint="eastAsia" w:ascii="仿宋_GB2312" w:hAnsi="黑体" w:eastAsia="仿宋_GB2312" w:cs="仿宋_GB2312"/>
            <w:sz w:val="32"/>
            <w:szCs w:val="32"/>
          </w:rPr>
          <w:delText>增加/减少/持平××</w:delText>
        </w:r>
      </w:del>
      <w:del w:id="1291" w:author="Zhengweiwei" w:date="2024-02-26T10:03:15Z">
        <w:r>
          <w:rPr>
            <w:rFonts w:hint="eastAsia" w:ascii="仿宋_GB2312" w:hAnsi="黑体" w:eastAsia="仿宋_GB2312"/>
            <w:sz w:val="32"/>
            <w:szCs w:val="32"/>
          </w:rPr>
          <w:delText>万元，主要是</w:delText>
        </w:r>
      </w:del>
      <w:del w:id="1292" w:author="Zhengweiwei" w:date="2024-02-26T10:03:1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1293" w:author="Zhengweiwei" w:date="2024-02-26T10:07:29Z"/>
          <w:rFonts w:hint="eastAsia" w:ascii="楷体" w:hAnsi="楷体" w:eastAsia="楷体"/>
          <w:sz w:val="32"/>
          <w:szCs w:val="32"/>
        </w:rPr>
      </w:pPr>
      <w:ins w:id="1294" w:author="Zhengweiwei" w:date="2024-02-26T10:07:29Z">
        <w:r>
          <w:rPr>
            <w:rFonts w:hint="eastAsia" w:ascii="楷体" w:hAnsi="楷体" w:eastAsia="楷体"/>
            <w:sz w:val="32"/>
            <w:szCs w:val="32"/>
          </w:rPr>
          <w:t>（一）机关运行经费</w:t>
        </w:r>
      </w:ins>
    </w:p>
    <w:p>
      <w:pPr>
        <w:ind w:firstLine="960" w:firstLineChars="300"/>
        <w:rPr>
          <w:ins w:id="1295" w:author="Zhengweiwei" w:date="2024-02-26T10:07:29Z"/>
          <w:rFonts w:ascii="仿宋_GB2312" w:hAnsi="黑体" w:eastAsia="仿宋_GB2312"/>
          <w:color w:val="auto"/>
          <w:sz w:val="32"/>
          <w:szCs w:val="32"/>
        </w:rPr>
      </w:pPr>
      <w:ins w:id="1296" w:author="Zhengweiwei" w:date="2024-02-26T10:07:29Z">
        <w:r>
          <w:rPr>
            <w:rFonts w:hint="eastAsia" w:ascii="仿宋_GB2312" w:hAnsi="黑体" w:eastAsia="仿宋_GB2312" w:cs="仿宋_GB2312"/>
            <w:color w:val="auto"/>
            <w:sz w:val="32"/>
            <w:szCs w:val="32"/>
            <w:lang w:eastAsia="zh-CN"/>
          </w:rPr>
          <w:t>海口市琼山</w:t>
        </w:r>
      </w:ins>
      <w:ins w:id="1297" w:author="Zhengweiwei" w:date="2024-02-26T10:07:29Z">
        <w:del w:id="1298" w:author="Administrator" w:date="2024-03-19T12:43:43Z">
          <w:r>
            <w:rPr>
              <w:rFonts w:hint="eastAsia" w:ascii="仿宋_GB2312" w:hAnsi="黑体" w:eastAsia="仿宋_GB2312" w:cs="仿宋_GB2312"/>
              <w:color w:val="auto"/>
              <w:sz w:val="32"/>
              <w:szCs w:val="32"/>
              <w:lang w:eastAsia="zh-CN"/>
            </w:rPr>
            <w:delText>攀丹小学</w:delText>
          </w:r>
        </w:del>
      </w:ins>
      <w:ins w:id="1299" w:author="Administrator" w:date="2024-03-19T12:43:43Z">
        <w:r>
          <w:rPr>
            <w:rFonts w:hint="eastAsia" w:ascii="仿宋_GB2312" w:hAnsi="黑体" w:eastAsia="仿宋_GB2312" w:cs="仿宋_GB2312"/>
            <w:color w:val="auto"/>
            <w:sz w:val="32"/>
            <w:szCs w:val="32"/>
            <w:lang w:eastAsia="zh-CN"/>
          </w:rPr>
          <w:t>府城</w:t>
        </w:r>
      </w:ins>
      <w:ins w:id="1300" w:author="Administrator" w:date="2024-03-19T12:43:44Z">
        <w:r>
          <w:rPr>
            <w:rFonts w:hint="eastAsia" w:ascii="仿宋_GB2312" w:hAnsi="黑体" w:eastAsia="仿宋_GB2312" w:cs="仿宋_GB2312"/>
            <w:color w:val="auto"/>
            <w:sz w:val="32"/>
            <w:szCs w:val="32"/>
            <w:lang w:eastAsia="zh-CN"/>
          </w:rPr>
          <w:t>中学</w:t>
        </w:r>
      </w:ins>
      <w:ins w:id="1301" w:author="Zhengweiwei" w:date="2024-02-26T10:07:29Z">
        <w:r>
          <w:rPr>
            <w:rFonts w:hint="eastAsia" w:ascii="仿宋_GB2312" w:hAnsi="黑体" w:eastAsia="仿宋_GB2312" w:cs="仿宋_GB2312"/>
            <w:color w:val="auto"/>
            <w:sz w:val="32"/>
            <w:szCs w:val="32"/>
            <w:lang w:eastAsia="zh-CN"/>
          </w:rPr>
          <w:t>无</w:t>
        </w:r>
      </w:ins>
      <w:ins w:id="1302" w:author="Zhengweiwei" w:date="2024-02-26T10:07:29Z">
        <w:r>
          <w:rPr>
            <w:rFonts w:hint="eastAsia" w:ascii="仿宋_GB2312" w:hAnsi="黑体" w:eastAsia="仿宋_GB2312" w:cs="仿宋_GB2312"/>
            <w:color w:val="auto"/>
            <w:sz w:val="32"/>
            <w:szCs w:val="32"/>
          </w:rPr>
          <w:t>机关运行经费预算</w:t>
        </w:r>
      </w:ins>
      <w:ins w:id="1303" w:author="Zhengweiwei" w:date="2024-02-26T10:07:29Z">
        <w:r>
          <w:rPr>
            <w:rFonts w:hint="eastAsia" w:ascii="仿宋_GB2312" w:hAnsi="黑体" w:eastAsia="仿宋_GB2312" w:cs="仿宋_GB2312"/>
            <w:color w:val="auto"/>
            <w:sz w:val="32"/>
            <w:szCs w:val="32"/>
            <w:lang w:eastAsia="zh-CN"/>
          </w:rPr>
          <w:t>说明</w:t>
        </w:r>
      </w:ins>
      <w:ins w:id="1304" w:author="Zhengweiwei" w:date="2024-02-26T10:07:29Z">
        <w:r>
          <w:rPr>
            <w:rFonts w:hint="eastAsia" w:ascii="楷体" w:hAnsi="楷体" w:eastAsia="楷体"/>
            <w:color w:val="auto"/>
            <w:sz w:val="32"/>
            <w:szCs w:val="32"/>
            <w:lang w:eastAsia="zh-CN"/>
          </w:rPr>
          <w:t>。</w:t>
        </w:r>
      </w:ins>
    </w:p>
    <w:p>
      <w:pPr>
        <w:ind w:firstLine="640" w:firstLineChars="200"/>
        <w:rPr>
          <w:ins w:id="1305" w:author="Zhengweiwei" w:date="2024-02-26T10:07:29Z"/>
          <w:del w:id="1306" w:author="Zhengweiwei" w:date="2023-03-29T17:43:44Z"/>
          <w:rFonts w:ascii="仿宋_GB2312" w:hAnsi="黑体" w:eastAsia="仿宋_GB2312"/>
          <w:sz w:val="32"/>
          <w:szCs w:val="32"/>
        </w:rPr>
      </w:pPr>
      <w:ins w:id="1307" w:author="Zhengweiwei" w:date="2024-02-26T10:07:29Z">
        <w:del w:id="1308" w:author="Zhengweiwei" w:date="2023-03-29T17:43:44Z">
          <w:r>
            <w:rPr>
              <w:rFonts w:hint="eastAsia" w:ascii="仿宋_GB2312" w:hAnsi="黑体" w:eastAsia="仿宋_GB2312" w:cs="仿宋_GB2312"/>
              <w:sz w:val="32"/>
              <w:szCs w:val="32"/>
            </w:rPr>
            <w:delText>××</w:delText>
          </w:r>
        </w:del>
      </w:ins>
      <w:ins w:id="1309" w:author="Zhengweiwei" w:date="2024-02-26T10:07:29Z">
        <w:del w:id="1310" w:author="Zhengweiwei" w:date="2023-03-29T17:43:44Z">
          <w:r>
            <w:rPr>
              <w:rFonts w:hint="eastAsia" w:ascii="仿宋_GB2312" w:hAnsi="黑体" w:eastAsia="仿宋_GB2312"/>
              <w:sz w:val="32"/>
              <w:szCs w:val="32"/>
            </w:rPr>
            <w:delText>年</w:delText>
          </w:r>
        </w:del>
      </w:ins>
      <w:ins w:id="1311" w:author="Zhengweiwei" w:date="2024-02-26T10:07:29Z">
        <w:del w:id="1312" w:author="Zhengweiwei" w:date="2023-03-29T17:43:44Z">
          <w:r>
            <w:rPr>
              <w:rFonts w:hint="eastAsia" w:ascii="仿宋_GB2312" w:hAnsi="黑体" w:eastAsia="仿宋_GB2312" w:cs="仿宋_GB2312"/>
              <w:sz w:val="32"/>
              <w:szCs w:val="32"/>
            </w:rPr>
            <w:delText>××（部门本级或单位）、</w:delText>
          </w:r>
        </w:del>
      </w:ins>
      <w:ins w:id="1313" w:author="Zhengweiwei" w:date="2024-02-26T10:07:29Z">
        <w:del w:id="1314" w:author="Zhengweiwei" w:date="2023-03-29T17:43:44Z">
          <w:r>
            <w:rPr>
              <w:rFonts w:ascii="仿宋_GB2312" w:hAnsi="黑体" w:eastAsia="仿宋_GB2312" w:cs="仿宋_GB2312"/>
              <w:sz w:val="32"/>
              <w:szCs w:val="32"/>
            </w:rPr>
            <w:delText>……</w:delText>
          </w:r>
        </w:del>
      </w:ins>
      <w:ins w:id="1315" w:author="Zhengweiwei" w:date="2024-02-26T10:07:29Z">
        <w:del w:id="1316" w:author="Zhengweiwei" w:date="2023-03-29T17:43:44Z">
          <w:r>
            <w:rPr>
              <w:rFonts w:hint="eastAsia" w:ascii="仿宋_GB2312" w:hAnsi="黑体" w:eastAsia="仿宋_GB2312" w:cs="仿宋_GB2312"/>
              <w:sz w:val="32"/>
              <w:szCs w:val="32"/>
            </w:rPr>
            <w:delText>（</w:delText>
          </w:r>
        </w:del>
      </w:ins>
      <w:ins w:id="1317" w:author="Zhengweiwei" w:date="2024-02-26T10:07:29Z">
        <w:del w:id="1318" w:author="Zhengweiwei" w:date="2023-03-29T17:43:44Z">
          <w:r>
            <w:rPr>
              <w:rFonts w:hint="eastAsia" w:ascii="仿宋_GB2312" w:hAnsi="黑体" w:eastAsia="仿宋_GB2312" w:cs="仿宋_GB2312"/>
              <w:sz w:val="32"/>
              <w:szCs w:val="32"/>
              <w:lang w:eastAsia="zh-CN"/>
            </w:rPr>
            <w:delText>公开部门预算时</w:delText>
          </w:r>
        </w:del>
      </w:ins>
      <w:ins w:id="1319" w:author="Zhengweiwei" w:date="2024-02-26T10:07:29Z">
        <w:del w:id="1320" w:author="Zhengweiwei" w:date="2023-03-29T17:43:44Z">
          <w:r>
            <w:rPr>
              <w:rFonts w:hint="eastAsia" w:ascii="仿宋_GB2312" w:hAnsi="黑体" w:eastAsia="仿宋_GB2312" w:cs="仿宋_GB2312"/>
              <w:sz w:val="32"/>
              <w:szCs w:val="32"/>
            </w:rPr>
            <w:delText>罗列</w:delText>
          </w:r>
        </w:del>
      </w:ins>
      <w:ins w:id="1321" w:author="Zhengweiwei" w:date="2024-02-26T10:07:29Z">
        <w:del w:id="1322" w:author="Zhengweiwei" w:date="2023-03-29T17:43:44Z">
          <w:r>
            <w:rPr>
              <w:rFonts w:hint="eastAsia" w:ascii="仿宋_GB2312" w:hAnsi="黑体" w:eastAsia="仿宋_GB2312" w:cs="仿宋_GB2312"/>
              <w:sz w:val="32"/>
              <w:szCs w:val="32"/>
              <w:lang w:eastAsia="zh-CN"/>
            </w:rPr>
            <w:delText>下属</w:delText>
          </w:r>
        </w:del>
      </w:ins>
      <w:ins w:id="1323" w:author="Zhengweiwei" w:date="2024-02-26T10:07:29Z">
        <w:del w:id="1324" w:author="Zhengweiwei" w:date="2023-03-29T17:43:44Z">
          <w:r>
            <w:rPr>
              <w:rFonts w:hint="eastAsia" w:ascii="仿宋_GB2312" w:hAnsi="黑体" w:eastAsia="仿宋_GB2312" w:cs="仿宋_GB2312"/>
              <w:sz w:val="32"/>
              <w:szCs w:val="32"/>
            </w:rPr>
            <w:delText>参照公务员法管理</w:delText>
          </w:r>
        </w:del>
      </w:ins>
      <w:ins w:id="1325" w:author="Zhengweiwei" w:date="2024-02-26T10:07:29Z">
        <w:del w:id="1326" w:author="Zhengweiwei" w:date="2023-03-29T17:43:44Z">
          <w:r>
            <w:rPr>
              <w:rFonts w:hint="eastAsia" w:ascii="仿宋_GB2312" w:hAnsi="黑体" w:eastAsia="仿宋_GB2312" w:cs="仿宋_GB2312"/>
              <w:sz w:val="32"/>
              <w:szCs w:val="32"/>
              <w:lang w:eastAsia="zh-CN"/>
            </w:rPr>
            <w:delText>的事业</w:delText>
          </w:r>
        </w:del>
      </w:ins>
      <w:ins w:id="1327" w:author="Zhengweiwei" w:date="2024-02-26T10:07:29Z">
        <w:del w:id="1328" w:author="Zhengweiwei" w:date="2023-03-29T17:43:44Z">
          <w:r>
            <w:rPr>
              <w:rFonts w:hint="eastAsia" w:ascii="仿宋_GB2312" w:hAnsi="黑体" w:eastAsia="仿宋_GB2312" w:cs="仿宋_GB2312"/>
              <w:sz w:val="32"/>
              <w:szCs w:val="32"/>
            </w:rPr>
            <w:delText>单位）等的机关运行经费预算××</w:delText>
          </w:r>
        </w:del>
      </w:ins>
      <w:ins w:id="1329" w:author="Zhengweiwei" w:date="2024-02-26T10:07:29Z">
        <w:del w:id="1330" w:author="Zhengweiwei" w:date="2023-03-29T17:43:44Z">
          <w:r>
            <w:rPr>
              <w:rFonts w:hint="eastAsia" w:ascii="仿宋_GB2312" w:hAnsi="黑体" w:eastAsia="仿宋_GB2312"/>
              <w:sz w:val="32"/>
              <w:szCs w:val="32"/>
            </w:rPr>
            <w:delText>万元。</w:delText>
          </w:r>
        </w:del>
      </w:ins>
    </w:p>
    <w:p>
      <w:pPr>
        <w:ind w:firstLine="640" w:firstLineChars="200"/>
        <w:rPr>
          <w:ins w:id="1331" w:author="Zhengweiwei" w:date="2024-02-26T10:07:29Z"/>
          <w:rFonts w:ascii="楷体" w:hAnsi="楷体" w:eastAsia="楷体"/>
          <w:sz w:val="32"/>
          <w:szCs w:val="32"/>
        </w:rPr>
      </w:pPr>
      <w:ins w:id="1332" w:author="Zhengweiwei" w:date="2024-02-26T10:07:29Z">
        <w:r>
          <w:rPr>
            <w:rFonts w:hint="eastAsia" w:ascii="楷体" w:hAnsi="楷体" w:eastAsia="楷体"/>
            <w:sz w:val="32"/>
            <w:szCs w:val="32"/>
          </w:rPr>
          <w:t>（二）政府采购情况</w:t>
        </w:r>
      </w:ins>
    </w:p>
    <w:p>
      <w:pPr>
        <w:ind w:firstLine="640"/>
        <w:rPr>
          <w:ins w:id="1333" w:author="Zhengweiwei" w:date="2024-02-26T10:07:29Z"/>
          <w:rFonts w:ascii="仿宋_GB2312" w:hAnsi="黑体" w:eastAsia="仿宋_GB2312"/>
          <w:sz w:val="32"/>
          <w:szCs w:val="32"/>
        </w:rPr>
      </w:pPr>
      <w:ins w:id="1334" w:author="Zhengweiwei" w:date="2024-02-26T10:07:29Z">
        <w:r>
          <w:rPr>
            <w:rFonts w:hint="eastAsia" w:ascii="仿宋_GB2312" w:hAnsi="黑体" w:eastAsia="仿宋_GB2312" w:cs="仿宋_GB2312"/>
            <w:color w:val="auto"/>
            <w:sz w:val="32"/>
            <w:szCs w:val="32"/>
            <w:lang w:val="en-US" w:eastAsia="zh-CN"/>
          </w:rPr>
          <w:t>202</w:t>
        </w:r>
      </w:ins>
      <w:ins w:id="1335" w:author="Zhengweiwei" w:date="2024-02-26T10:07:56Z">
        <w:r>
          <w:rPr>
            <w:rFonts w:hint="eastAsia" w:ascii="仿宋_GB2312" w:hAnsi="黑体" w:eastAsia="仿宋_GB2312" w:cs="仿宋_GB2312"/>
            <w:color w:val="auto"/>
            <w:sz w:val="32"/>
            <w:szCs w:val="32"/>
            <w:lang w:val="en-US" w:eastAsia="zh-CN"/>
          </w:rPr>
          <w:t>4</w:t>
        </w:r>
      </w:ins>
      <w:ins w:id="1336" w:author="Zhengweiwei" w:date="2024-02-26T10:07:29Z">
        <w:r>
          <w:rPr>
            <w:rFonts w:hint="eastAsia" w:ascii="仿宋_GB2312" w:hAnsi="黑体" w:eastAsia="仿宋_GB2312"/>
            <w:color w:val="auto"/>
            <w:sz w:val="32"/>
            <w:szCs w:val="32"/>
          </w:rPr>
          <w:t>年</w:t>
        </w:r>
      </w:ins>
      <w:ins w:id="1337" w:author="Zhengweiwei" w:date="2024-02-26T10:07:29Z">
        <w:r>
          <w:rPr>
            <w:rFonts w:hint="eastAsia" w:ascii="仿宋_GB2312" w:hAnsi="黑体" w:eastAsia="仿宋_GB2312" w:cs="仿宋_GB2312"/>
            <w:color w:val="auto"/>
            <w:sz w:val="32"/>
            <w:szCs w:val="32"/>
            <w:lang w:eastAsia="zh-CN"/>
          </w:rPr>
          <w:t>海口市琼山</w:t>
        </w:r>
      </w:ins>
      <w:ins w:id="1338" w:author="Zhengweiwei" w:date="2024-02-26T10:07:29Z">
        <w:del w:id="1339" w:author="Administrator" w:date="2024-03-19T12:43:48Z">
          <w:r>
            <w:rPr>
              <w:rFonts w:hint="eastAsia" w:ascii="仿宋_GB2312" w:hAnsi="黑体" w:eastAsia="仿宋_GB2312" w:cs="仿宋_GB2312"/>
              <w:color w:val="auto"/>
              <w:sz w:val="32"/>
              <w:szCs w:val="32"/>
              <w:lang w:eastAsia="zh-CN"/>
            </w:rPr>
            <w:delText>攀丹小学</w:delText>
          </w:r>
        </w:del>
      </w:ins>
      <w:ins w:id="1340" w:author="Administrator" w:date="2024-03-19T12:43:48Z">
        <w:r>
          <w:rPr>
            <w:rFonts w:hint="eastAsia" w:ascii="仿宋_GB2312" w:hAnsi="黑体" w:eastAsia="仿宋_GB2312" w:cs="仿宋_GB2312"/>
            <w:color w:val="auto"/>
            <w:sz w:val="32"/>
            <w:szCs w:val="32"/>
            <w:lang w:eastAsia="zh-CN"/>
          </w:rPr>
          <w:t>府城</w:t>
        </w:r>
      </w:ins>
      <w:ins w:id="1341" w:author="Administrator" w:date="2024-03-19T12:43:49Z">
        <w:r>
          <w:rPr>
            <w:rFonts w:hint="eastAsia" w:ascii="仿宋_GB2312" w:hAnsi="黑体" w:eastAsia="仿宋_GB2312" w:cs="仿宋_GB2312"/>
            <w:color w:val="auto"/>
            <w:sz w:val="32"/>
            <w:szCs w:val="32"/>
            <w:lang w:eastAsia="zh-CN"/>
          </w:rPr>
          <w:t>中学</w:t>
        </w:r>
      </w:ins>
      <w:ins w:id="1342" w:author="Zhengweiwei" w:date="2024-02-26T10:07:29Z">
        <w:r>
          <w:rPr>
            <w:rFonts w:hint="eastAsia" w:ascii="仿宋_GB2312" w:hAnsi="黑体" w:eastAsia="仿宋_GB2312" w:cs="仿宋_GB2312"/>
            <w:color w:val="auto"/>
            <w:sz w:val="32"/>
            <w:szCs w:val="32"/>
          </w:rPr>
          <w:t>政府采购预算总额</w:t>
        </w:r>
      </w:ins>
      <w:ins w:id="1343" w:author="Zhengweiwei" w:date="2024-02-26T10:07:29Z">
        <w:r>
          <w:rPr>
            <w:rFonts w:hint="eastAsia" w:ascii="仿宋_GB2312" w:hAnsi="黑体" w:eastAsia="仿宋_GB2312" w:cs="仿宋_GB2312"/>
            <w:color w:val="auto"/>
            <w:sz w:val="32"/>
            <w:szCs w:val="32"/>
            <w:lang w:val="en-US" w:eastAsia="zh-CN"/>
          </w:rPr>
          <w:t>0</w:t>
        </w:r>
      </w:ins>
      <w:ins w:id="1344" w:author="Zhengweiwei" w:date="2024-02-26T10:07:29Z">
        <w:r>
          <w:rPr>
            <w:rFonts w:hint="eastAsia" w:ascii="仿宋_GB2312" w:hAnsi="黑体" w:eastAsia="仿宋_GB2312"/>
            <w:color w:val="auto"/>
            <w:sz w:val="32"/>
            <w:szCs w:val="32"/>
          </w:rPr>
          <w:t>万元，其中：政府采购货物预算</w:t>
        </w:r>
      </w:ins>
      <w:ins w:id="1345" w:author="Zhengweiwei" w:date="2024-02-26T10:07:29Z">
        <w:r>
          <w:rPr>
            <w:rFonts w:hint="eastAsia" w:ascii="仿宋_GB2312" w:hAnsi="黑体" w:eastAsia="仿宋_GB2312" w:cs="仿宋_GB2312"/>
            <w:color w:val="auto"/>
            <w:sz w:val="32"/>
            <w:szCs w:val="32"/>
            <w:lang w:val="en-US" w:eastAsia="zh-CN"/>
          </w:rPr>
          <w:t>0</w:t>
        </w:r>
      </w:ins>
      <w:ins w:id="1346" w:author="Zhengweiwei" w:date="2024-02-26T10:07:29Z">
        <w:r>
          <w:rPr>
            <w:rFonts w:hint="eastAsia" w:ascii="仿宋_GB2312" w:hAnsi="黑体" w:eastAsia="仿宋_GB2312"/>
            <w:color w:val="auto"/>
            <w:sz w:val="32"/>
            <w:szCs w:val="32"/>
          </w:rPr>
          <w:t>万元，政府采购工程预算</w:t>
        </w:r>
      </w:ins>
      <w:ins w:id="1347" w:author="Zhengweiwei" w:date="2024-02-26T10:07:29Z">
        <w:r>
          <w:rPr>
            <w:rFonts w:hint="eastAsia" w:ascii="仿宋_GB2312" w:hAnsi="黑体" w:eastAsia="仿宋_GB2312" w:cs="仿宋_GB2312"/>
            <w:color w:val="auto"/>
            <w:sz w:val="32"/>
            <w:szCs w:val="32"/>
            <w:lang w:val="en-US" w:eastAsia="zh-CN"/>
          </w:rPr>
          <w:t>0</w:t>
        </w:r>
      </w:ins>
      <w:ins w:id="1348" w:author="Zhengweiwei" w:date="2024-02-26T10:07:29Z">
        <w:r>
          <w:rPr>
            <w:rFonts w:hint="eastAsia" w:ascii="仿宋_GB2312" w:hAnsi="黑体" w:eastAsia="仿宋_GB2312"/>
            <w:color w:val="auto"/>
            <w:sz w:val="32"/>
            <w:szCs w:val="32"/>
          </w:rPr>
          <w:t>万元，政府采购服务预算</w:t>
        </w:r>
      </w:ins>
      <w:ins w:id="1349" w:author="Zhengweiwei" w:date="2024-02-26T10:07:29Z">
        <w:r>
          <w:rPr>
            <w:rFonts w:hint="eastAsia" w:ascii="仿宋_GB2312" w:hAnsi="黑体" w:eastAsia="仿宋_GB2312" w:cs="仿宋_GB2312"/>
            <w:color w:val="auto"/>
            <w:sz w:val="32"/>
            <w:szCs w:val="32"/>
            <w:lang w:val="en-US" w:eastAsia="zh-CN"/>
          </w:rPr>
          <w:t>0</w:t>
        </w:r>
      </w:ins>
      <w:ins w:id="1350" w:author="Zhengweiwei" w:date="2024-02-26T10:07:29Z">
        <w:r>
          <w:rPr>
            <w:rFonts w:hint="eastAsia" w:ascii="仿宋_GB2312" w:hAnsi="黑体" w:eastAsia="仿宋_GB2312"/>
            <w:color w:val="auto"/>
            <w:sz w:val="32"/>
            <w:szCs w:val="32"/>
          </w:rPr>
          <w:t>万元。</w:t>
        </w:r>
      </w:ins>
      <w:ins w:id="1351" w:author="Zhengweiwei" w:date="2024-02-26T10:07:29Z">
        <w:del w:id="1352" w:author="Zhengweiwei" w:date="2023-03-29T17:54:34Z">
          <w:r>
            <w:rPr>
              <w:rFonts w:hint="eastAsia" w:ascii="仿宋_GB2312" w:hAnsi="黑体" w:eastAsia="仿宋_GB2312" w:cs="仿宋_GB2312"/>
              <w:sz w:val="32"/>
              <w:szCs w:val="32"/>
            </w:rPr>
            <w:delText>××</w:delText>
          </w:r>
        </w:del>
      </w:ins>
      <w:ins w:id="1353" w:author="Zhengweiwei" w:date="2024-02-26T10:07:29Z">
        <w:del w:id="1354" w:author="Zhengweiwei" w:date="2023-03-29T17:54:34Z">
          <w:r>
            <w:rPr>
              <w:rFonts w:hint="eastAsia" w:ascii="仿宋_GB2312" w:hAnsi="黑体" w:eastAsia="仿宋_GB2312"/>
              <w:sz w:val="32"/>
              <w:szCs w:val="32"/>
            </w:rPr>
            <w:delText>年</w:delText>
          </w:r>
        </w:del>
      </w:ins>
      <w:ins w:id="1355" w:author="Zhengweiwei" w:date="2024-02-26T10:07:29Z">
        <w:del w:id="1356" w:author="Zhengweiwei" w:date="2023-03-29T17:54:34Z">
          <w:r>
            <w:rPr>
              <w:rFonts w:hint="eastAsia" w:ascii="仿宋_GB2312" w:hAnsi="黑体" w:eastAsia="仿宋_GB2312" w:cs="仿宋_GB2312"/>
              <w:sz w:val="32"/>
              <w:szCs w:val="32"/>
            </w:rPr>
            <w:delText>××</w:delText>
          </w:r>
        </w:del>
      </w:ins>
      <w:ins w:id="1357" w:author="Zhengweiwei" w:date="2024-02-26T10:07:29Z">
        <w:del w:id="1358" w:author="Zhengweiwei" w:date="2023-03-29T17:54:34Z">
          <w:r>
            <w:rPr>
              <w:rFonts w:hint="eastAsia" w:ascii="仿宋_GB2312" w:hAnsi="黑体" w:eastAsia="仿宋_GB2312" w:cs="仿宋_GB2312"/>
              <w:sz w:val="32"/>
              <w:szCs w:val="32"/>
              <w:lang w:eastAsia="zh-CN"/>
            </w:rPr>
            <w:delText>（部门或</w:delText>
          </w:r>
        </w:del>
      </w:ins>
      <w:ins w:id="1359" w:author="Zhengweiwei" w:date="2024-02-26T10:07:29Z">
        <w:del w:id="1360" w:author="Zhengweiwei" w:date="2023-03-29T17:54:34Z">
          <w:r>
            <w:rPr>
              <w:rFonts w:hint="eastAsia" w:ascii="仿宋_GB2312" w:hAnsi="黑体" w:eastAsia="仿宋_GB2312" w:cs="仿宋_GB2312"/>
              <w:sz w:val="32"/>
              <w:szCs w:val="32"/>
              <w:lang w:val="en-US" w:eastAsia="zh-CN"/>
            </w:rPr>
            <w:delText>单位</w:delText>
          </w:r>
        </w:del>
      </w:ins>
      <w:ins w:id="1361" w:author="Zhengweiwei" w:date="2024-02-26T10:07:29Z">
        <w:del w:id="1362" w:author="Zhengweiwei" w:date="2023-03-29T17:54:34Z">
          <w:r>
            <w:rPr>
              <w:rFonts w:hint="eastAsia" w:ascii="仿宋_GB2312" w:hAnsi="黑体" w:eastAsia="仿宋_GB2312" w:cs="仿宋_GB2312"/>
              <w:sz w:val="32"/>
              <w:szCs w:val="32"/>
              <w:lang w:eastAsia="zh-CN"/>
            </w:rPr>
            <w:delText>）</w:delText>
          </w:r>
        </w:del>
      </w:ins>
      <w:ins w:id="1363" w:author="Zhengweiwei" w:date="2024-02-26T10:07:29Z">
        <w:del w:id="1364" w:author="Zhengweiwei" w:date="2023-03-29T17:54:34Z">
          <w:r>
            <w:rPr>
              <w:rFonts w:hint="eastAsia" w:ascii="仿宋_GB2312" w:hAnsi="黑体" w:eastAsia="仿宋_GB2312" w:cs="仿宋_GB2312"/>
              <w:sz w:val="32"/>
              <w:szCs w:val="32"/>
            </w:rPr>
            <w:delText>政府采购预算总额××</w:delText>
          </w:r>
        </w:del>
      </w:ins>
      <w:ins w:id="1365" w:author="Zhengweiwei" w:date="2024-02-26T10:07:29Z">
        <w:del w:id="1366" w:author="Zhengweiwei" w:date="2023-03-29T17:54:34Z">
          <w:r>
            <w:rPr>
              <w:rFonts w:hint="eastAsia" w:ascii="仿宋_GB2312" w:hAnsi="黑体" w:eastAsia="仿宋_GB2312"/>
              <w:sz w:val="32"/>
              <w:szCs w:val="32"/>
            </w:rPr>
            <w:delText>万元，其中：政府采购货物预算</w:delText>
          </w:r>
        </w:del>
      </w:ins>
      <w:ins w:id="1367" w:author="Zhengweiwei" w:date="2024-02-26T10:07:29Z">
        <w:del w:id="1368" w:author="Zhengweiwei" w:date="2023-03-29T17:54:34Z">
          <w:r>
            <w:rPr>
              <w:rFonts w:hint="eastAsia" w:ascii="仿宋_GB2312" w:hAnsi="黑体" w:eastAsia="仿宋_GB2312" w:cs="仿宋_GB2312"/>
              <w:sz w:val="32"/>
              <w:szCs w:val="32"/>
            </w:rPr>
            <w:delText>××</w:delText>
          </w:r>
        </w:del>
      </w:ins>
      <w:ins w:id="1369" w:author="Zhengweiwei" w:date="2024-02-26T10:07:29Z">
        <w:del w:id="1370" w:author="Zhengweiwei" w:date="2023-03-29T17:54:34Z">
          <w:r>
            <w:rPr>
              <w:rFonts w:hint="eastAsia" w:ascii="仿宋_GB2312" w:hAnsi="黑体" w:eastAsia="仿宋_GB2312"/>
              <w:sz w:val="32"/>
              <w:szCs w:val="32"/>
            </w:rPr>
            <w:delText>万元，政府采购工程预算</w:delText>
          </w:r>
        </w:del>
      </w:ins>
      <w:ins w:id="1371" w:author="Zhengweiwei" w:date="2024-02-26T10:07:29Z">
        <w:del w:id="1372" w:author="Zhengweiwei" w:date="2023-03-29T17:54:34Z">
          <w:r>
            <w:rPr>
              <w:rFonts w:hint="eastAsia" w:ascii="仿宋_GB2312" w:hAnsi="黑体" w:eastAsia="仿宋_GB2312" w:cs="仿宋_GB2312"/>
              <w:sz w:val="32"/>
              <w:szCs w:val="32"/>
            </w:rPr>
            <w:delText>××</w:delText>
          </w:r>
        </w:del>
      </w:ins>
      <w:ins w:id="1373" w:author="Zhengweiwei" w:date="2024-02-26T10:07:29Z">
        <w:del w:id="1374" w:author="Zhengweiwei" w:date="2023-03-29T17:54:34Z">
          <w:r>
            <w:rPr>
              <w:rFonts w:hint="eastAsia" w:ascii="仿宋_GB2312" w:hAnsi="黑体" w:eastAsia="仿宋_GB2312"/>
              <w:sz w:val="32"/>
              <w:szCs w:val="32"/>
            </w:rPr>
            <w:delText>万元，政府采购服务预算</w:delText>
          </w:r>
        </w:del>
      </w:ins>
      <w:ins w:id="1375" w:author="Zhengweiwei" w:date="2024-02-26T10:07:29Z">
        <w:del w:id="1376" w:author="Zhengweiwei" w:date="2023-03-29T17:54:34Z">
          <w:r>
            <w:rPr>
              <w:rFonts w:hint="eastAsia" w:ascii="仿宋_GB2312" w:hAnsi="黑体" w:eastAsia="仿宋_GB2312" w:cs="仿宋_GB2312"/>
              <w:sz w:val="32"/>
              <w:szCs w:val="32"/>
            </w:rPr>
            <w:delText>××</w:delText>
          </w:r>
        </w:del>
      </w:ins>
      <w:ins w:id="1377" w:author="Zhengweiwei" w:date="2024-02-26T10:07:29Z">
        <w:del w:id="1378" w:author="Zhengweiwei" w:date="2023-03-29T17:54:34Z">
          <w:r>
            <w:rPr>
              <w:rFonts w:hint="eastAsia" w:ascii="仿宋_GB2312" w:hAnsi="黑体" w:eastAsia="仿宋_GB2312"/>
              <w:sz w:val="32"/>
              <w:szCs w:val="32"/>
            </w:rPr>
            <w:delText>万元，</w:delText>
          </w:r>
        </w:del>
      </w:ins>
      <w:ins w:id="1379" w:author="Zhengweiwei" w:date="2024-02-26T10:07:29Z">
        <w:del w:id="1380" w:author="Zhengweiwei" w:date="2023-03-29T17:54:34Z">
          <w:r>
            <w:rPr>
              <w:rFonts w:ascii="仿宋_GB2312" w:hAnsi="黑体" w:eastAsia="仿宋_GB2312"/>
              <w:sz w:val="32"/>
              <w:szCs w:val="32"/>
            </w:rPr>
            <w:delText>……</w:delText>
          </w:r>
        </w:del>
      </w:ins>
      <w:ins w:id="1381" w:author="Zhengweiwei" w:date="2024-02-26T10:07:29Z">
        <w:del w:id="1382" w:author="Zhengweiwei" w:date="2023-03-29T17:54:34Z">
          <w:r>
            <w:rPr>
              <w:rFonts w:hint="eastAsia" w:ascii="仿宋_GB2312" w:hAnsi="黑体" w:eastAsia="仿宋_GB2312"/>
              <w:sz w:val="32"/>
              <w:szCs w:val="32"/>
            </w:rPr>
            <w:delText>。</w:delText>
          </w:r>
        </w:del>
      </w:ins>
    </w:p>
    <w:p>
      <w:pPr>
        <w:ind w:firstLine="640" w:firstLineChars="200"/>
        <w:rPr>
          <w:ins w:id="1383" w:author="Zhengweiwei" w:date="2024-02-26T10:07:29Z"/>
          <w:rFonts w:ascii="楷体" w:hAnsi="楷体" w:eastAsia="楷体"/>
          <w:sz w:val="32"/>
          <w:szCs w:val="32"/>
        </w:rPr>
      </w:pPr>
      <w:ins w:id="1384" w:author="Zhengweiwei" w:date="2024-02-26T10:07:29Z">
        <w:r>
          <w:rPr>
            <w:rFonts w:hint="eastAsia" w:ascii="楷体" w:hAnsi="楷体" w:eastAsia="楷体"/>
            <w:sz w:val="32"/>
            <w:szCs w:val="32"/>
          </w:rPr>
          <w:t>（三）国有资产占有使用情况</w:t>
        </w:r>
      </w:ins>
    </w:p>
    <w:p>
      <w:pPr>
        <w:ind w:firstLine="640" w:firstLineChars="200"/>
        <w:rPr>
          <w:ins w:id="1385" w:author="Zhengweiwei" w:date="2024-02-26T10:07:29Z"/>
          <w:rFonts w:ascii="仿宋_GB2312" w:hAnsi="黑体" w:eastAsia="仿宋_GB2312" w:cs="仿宋_GB2312"/>
          <w:sz w:val="32"/>
          <w:szCs w:val="32"/>
        </w:rPr>
      </w:pPr>
      <w:ins w:id="1386" w:author="Zhengweiwei" w:date="2024-02-26T10:07:29Z">
        <w:r>
          <w:rPr>
            <w:rFonts w:hint="eastAsia" w:ascii="仿宋_GB2312" w:hAnsi="黑体" w:eastAsia="仿宋_GB2312" w:cs="仿宋_GB2312"/>
            <w:color w:val="auto"/>
            <w:sz w:val="32"/>
            <w:szCs w:val="32"/>
          </w:rPr>
          <w:t>截至</w:t>
        </w:r>
      </w:ins>
      <w:ins w:id="1387" w:author="Zhengweiwei" w:date="2024-02-26T10:07:29Z">
        <w:r>
          <w:rPr>
            <w:rFonts w:hint="eastAsia" w:ascii="仿宋_GB2312" w:hAnsi="黑体" w:eastAsia="仿宋_GB2312" w:cs="仿宋_GB2312"/>
            <w:color w:val="auto"/>
            <w:sz w:val="32"/>
            <w:szCs w:val="32"/>
            <w:lang w:val="en-US" w:eastAsia="zh-CN"/>
          </w:rPr>
          <w:t>202</w:t>
        </w:r>
      </w:ins>
      <w:ins w:id="1388" w:author="Zhengweiwei" w:date="2024-02-26T10:08:00Z">
        <w:r>
          <w:rPr>
            <w:rFonts w:hint="eastAsia" w:ascii="仿宋_GB2312" w:hAnsi="黑体" w:eastAsia="仿宋_GB2312" w:cs="仿宋_GB2312"/>
            <w:color w:val="auto"/>
            <w:sz w:val="32"/>
            <w:szCs w:val="32"/>
            <w:lang w:val="en-US" w:eastAsia="zh-CN"/>
          </w:rPr>
          <w:t>3</w:t>
        </w:r>
      </w:ins>
      <w:ins w:id="1389" w:author="Zhengweiwei" w:date="2024-02-26T10:07:29Z">
        <w:r>
          <w:rPr>
            <w:rFonts w:hint="eastAsia" w:ascii="仿宋_GB2312" w:hAnsi="黑体" w:eastAsia="仿宋_GB2312"/>
            <w:color w:val="auto"/>
            <w:sz w:val="32"/>
            <w:szCs w:val="32"/>
          </w:rPr>
          <w:t>年12月31日，</w:t>
        </w:r>
      </w:ins>
      <w:ins w:id="1390" w:author="Zhengweiwei" w:date="2024-02-26T10:07:29Z">
        <w:r>
          <w:rPr>
            <w:rFonts w:hint="eastAsia" w:ascii="仿宋_GB2312" w:hAnsi="黑体" w:eastAsia="仿宋_GB2312" w:cs="仿宋_GB2312"/>
            <w:color w:val="auto"/>
            <w:sz w:val="32"/>
            <w:szCs w:val="32"/>
            <w:lang w:eastAsia="zh-CN"/>
          </w:rPr>
          <w:t>海口市琼山</w:t>
        </w:r>
      </w:ins>
      <w:ins w:id="1391" w:author="Zhengweiwei" w:date="2024-02-26T10:07:29Z">
        <w:del w:id="1392" w:author="Administrator" w:date="2024-03-19T12:43:57Z">
          <w:r>
            <w:rPr>
              <w:rFonts w:hint="eastAsia" w:ascii="仿宋_GB2312" w:hAnsi="黑体" w:eastAsia="仿宋_GB2312" w:cs="仿宋_GB2312"/>
              <w:color w:val="auto"/>
              <w:sz w:val="32"/>
              <w:szCs w:val="32"/>
              <w:lang w:eastAsia="zh-CN"/>
            </w:rPr>
            <w:delText>攀丹小学</w:delText>
          </w:r>
        </w:del>
      </w:ins>
      <w:ins w:id="1393" w:author="Administrator" w:date="2024-03-19T12:43:57Z">
        <w:r>
          <w:rPr>
            <w:rFonts w:hint="eastAsia" w:ascii="仿宋_GB2312" w:hAnsi="黑体" w:eastAsia="仿宋_GB2312" w:cs="仿宋_GB2312"/>
            <w:color w:val="auto"/>
            <w:sz w:val="32"/>
            <w:szCs w:val="32"/>
            <w:lang w:eastAsia="zh-CN"/>
          </w:rPr>
          <w:t>府城中学</w:t>
        </w:r>
      </w:ins>
      <w:ins w:id="1394" w:author="Zhengweiwei" w:date="2024-02-26T10:07:29Z">
        <w:r>
          <w:rPr>
            <w:rFonts w:hint="eastAsia" w:ascii="仿宋_GB2312" w:hAnsi="黑体" w:eastAsia="仿宋_GB2312" w:cs="仿宋_GB2312"/>
            <w:color w:val="auto"/>
            <w:sz w:val="32"/>
            <w:szCs w:val="32"/>
          </w:rPr>
          <w:t>本级预算单位共有车辆</w:t>
        </w:r>
      </w:ins>
      <w:ins w:id="1395" w:author="Zhengweiwei" w:date="2024-02-26T10:07:29Z">
        <w:r>
          <w:rPr>
            <w:rFonts w:hint="eastAsia" w:ascii="仿宋_GB2312" w:hAnsi="黑体" w:eastAsia="仿宋_GB2312" w:cs="仿宋_GB2312"/>
            <w:color w:val="auto"/>
            <w:sz w:val="32"/>
            <w:szCs w:val="32"/>
            <w:lang w:val="en-US" w:eastAsia="zh-CN"/>
          </w:rPr>
          <w:t>0</w:t>
        </w:r>
      </w:ins>
      <w:ins w:id="1396" w:author="Zhengweiwei" w:date="2024-02-26T10:07:29Z">
        <w:r>
          <w:rPr>
            <w:rFonts w:hint="eastAsia" w:ascii="仿宋_GB2312" w:hAnsi="黑体" w:eastAsia="仿宋_GB2312" w:cs="仿宋_GB2312"/>
            <w:color w:val="auto"/>
            <w:sz w:val="32"/>
            <w:szCs w:val="32"/>
          </w:rPr>
          <w:t>辆，其中，领导干部用车</w:t>
        </w:r>
      </w:ins>
      <w:ins w:id="1397" w:author="Zhengweiwei" w:date="2024-02-26T10:07:29Z">
        <w:r>
          <w:rPr>
            <w:rFonts w:hint="eastAsia" w:ascii="仿宋_GB2312" w:hAnsi="黑体" w:eastAsia="仿宋_GB2312" w:cs="仿宋_GB2312"/>
            <w:color w:val="auto"/>
            <w:sz w:val="32"/>
            <w:szCs w:val="32"/>
            <w:lang w:val="en-US" w:eastAsia="zh-CN"/>
          </w:rPr>
          <w:t>0</w:t>
        </w:r>
      </w:ins>
      <w:ins w:id="1398" w:author="Zhengweiwei" w:date="2024-02-26T10:07:29Z">
        <w:r>
          <w:rPr>
            <w:rFonts w:hint="eastAsia" w:ascii="仿宋_GB2312" w:hAnsi="黑体" w:eastAsia="仿宋_GB2312" w:cs="仿宋_GB2312"/>
            <w:color w:val="auto"/>
            <w:sz w:val="32"/>
            <w:szCs w:val="32"/>
          </w:rPr>
          <w:t>辆，机要通信应急用车</w:t>
        </w:r>
      </w:ins>
      <w:ins w:id="1399" w:author="Zhengweiwei" w:date="2024-02-26T10:07:29Z">
        <w:r>
          <w:rPr>
            <w:rFonts w:hint="eastAsia" w:ascii="仿宋_GB2312" w:hAnsi="黑体" w:eastAsia="仿宋_GB2312" w:cs="仿宋_GB2312"/>
            <w:color w:val="auto"/>
            <w:sz w:val="32"/>
            <w:szCs w:val="32"/>
            <w:lang w:val="en-US" w:eastAsia="zh-CN"/>
          </w:rPr>
          <w:t>0</w:t>
        </w:r>
      </w:ins>
      <w:ins w:id="1400" w:author="Zhengweiwei" w:date="2024-02-26T10:07:29Z">
        <w:r>
          <w:rPr>
            <w:rFonts w:hint="eastAsia" w:ascii="仿宋_GB2312" w:hAnsi="黑体" w:eastAsia="仿宋_GB2312" w:cs="仿宋_GB2312"/>
            <w:color w:val="auto"/>
            <w:sz w:val="32"/>
            <w:szCs w:val="32"/>
          </w:rPr>
          <w:t>辆、一般执法执勤用车</w:t>
        </w:r>
      </w:ins>
      <w:ins w:id="1401" w:author="Zhengweiwei" w:date="2024-02-26T10:07:29Z">
        <w:r>
          <w:rPr>
            <w:rFonts w:hint="eastAsia" w:ascii="仿宋_GB2312" w:hAnsi="黑体" w:eastAsia="仿宋_GB2312" w:cs="仿宋_GB2312"/>
            <w:color w:val="auto"/>
            <w:sz w:val="32"/>
            <w:szCs w:val="32"/>
            <w:lang w:val="en-US" w:eastAsia="zh-CN"/>
          </w:rPr>
          <w:t>0</w:t>
        </w:r>
      </w:ins>
      <w:ins w:id="1402" w:author="Zhengweiwei" w:date="2024-02-26T10:07:29Z">
        <w:r>
          <w:rPr>
            <w:rFonts w:hint="eastAsia" w:ascii="仿宋_GB2312" w:hAnsi="黑体" w:eastAsia="仿宋_GB2312" w:cs="仿宋_GB2312"/>
            <w:color w:val="auto"/>
            <w:sz w:val="32"/>
            <w:szCs w:val="32"/>
          </w:rPr>
          <w:t>辆、特种专业技术用车</w:t>
        </w:r>
      </w:ins>
      <w:ins w:id="1403" w:author="Zhengweiwei" w:date="2024-02-26T10:07:29Z">
        <w:r>
          <w:rPr>
            <w:rFonts w:hint="eastAsia" w:ascii="仿宋_GB2312" w:hAnsi="黑体" w:eastAsia="仿宋_GB2312" w:cs="仿宋_GB2312"/>
            <w:color w:val="auto"/>
            <w:sz w:val="32"/>
            <w:szCs w:val="32"/>
            <w:lang w:val="en-US" w:eastAsia="zh-CN"/>
          </w:rPr>
          <w:t>0</w:t>
        </w:r>
      </w:ins>
      <w:ins w:id="1404" w:author="Zhengweiwei" w:date="2024-02-26T10:07:29Z">
        <w:r>
          <w:rPr>
            <w:rFonts w:hint="eastAsia" w:ascii="仿宋_GB2312" w:hAnsi="黑体" w:eastAsia="仿宋_GB2312" w:cs="仿宋_GB2312"/>
            <w:color w:val="auto"/>
            <w:sz w:val="32"/>
            <w:szCs w:val="32"/>
          </w:rPr>
          <w:t>辆、其他用车</w:t>
        </w:r>
      </w:ins>
      <w:ins w:id="1405" w:author="Zhengweiwei" w:date="2024-02-26T10:07:29Z">
        <w:r>
          <w:rPr>
            <w:rFonts w:hint="eastAsia" w:ascii="仿宋_GB2312" w:hAnsi="黑体" w:eastAsia="仿宋_GB2312" w:cs="仿宋_GB2312"/>
            <w:color w:val="auto"/>
            <w:sz w:val="32"/>
            <w:szCs w:val="32"/>
            <w:lang w:val="en-US" w:eastAsia="zh-CN"/>
          </w:rPr>
          <w:t>0</w:t>
        </w:r>
      </w:ins>
      <w:ins w:id="1406" w:author="Zhengweiwei" w:date="2024-02-26T10:07:29Z">
        <w:r>
          <w:rPr>
            <w:rFonts w:hint="eastAsia" w:ascii="仿宋_GB2312" w:hAnsi="黑体" w:eastAsia="仿宋_GB2312" w:cs="仿宋_GB2312"/>
            <w:color w:val="auto"/>
            <w:sz w:val="32"/>
            <w:szCs w:val="32"/>
          </w:rPr>
          <w:t>辆。单位价值100万元以上设备</w:t>
        </w:r>
      </w:ins>
      <w:ins w:id="1407" w:author="Zhengweiwei" w:date="2024-02-26T10:07:29Z">
        <w:r>
          <w:rPr>
            <w:rFonts w:hint="eastAsia" w:ascii="仿宋_GB2312" w:hAnsi="黑体" w:eastAsia="仿宋_GB2312" w:cs="仿宋_GB2312"/>
            <w:color w:val="auto"/>
            <w:sz w:val="32"/>
            <w:szCs w:val="32"/>
            <w:lang w:val="en-US" w:eastAsia="zh-CN"/>
          </w:rPr>
          <w:t>0</w:t>
        </w:r>
      </w:ins>
      <w:ins w:id="1408" w:author="Zhengweiwei" w:date="2024-02-26T10:07:29Z">
        <w:r>
          <w:rPr>
            <w:rFonts w:hint="eastAsia" w:ascii="仿宋_GB2312" w:hAnsi="黑体" w:eastAsia="仿宋_GB2312" w:cs="仿宋_GB2312"/>
            <w:color w:val="auto"/>
            <w:sz w:val="32"/>
            <w:szCs w:val="32"/>
          </w:rPr>
          <w:t>台（套）。</w:t>
        </w:r>
      </w:ins>
      <w:ins w:id="1409" w:author="Zhengweiwei" w:date="2024-02-26T10:07:29Z">
        <w:del w:id="1410" w:author="Zhengweiwei" w:date="2023-03-29T17:55:02Z">
          <w:r>
            <w:rPr>
              <w:rFonts w:hint="eastAsia" w:ascii="仿宋_GB2312" w:hAnsi="黑体" w:eastAsia="仿宋_GB2312" w:cs="仿宋_GB2312"/>
              <w:sz w:val="32"/>
              <w:szCs w:val="32"/>
            </w:rPr>
            <w:delText>截至××</w:delText>
          </w:r>
        </w:del>
      </w:ins>
      <w:ins w:id="1411" w:author="Zhengweiwei" w:date="2024-02-26T10:07:29Z">
        <w:del w:id="1412" w:author="Zhengweiwei" w:date="2023-03-29T17:55:02Z">
          <w:r>
            <w:rPr>
              <w:rFonts w:hint="eastAsia" w:ascii="仿宋_GB2312" w:hAnsi="黑体" w:eastAsia="仿宋_GB2312"/>
              <w:sz w:val="32"/>
              <w:szCs w:val="32"/>
            </w:rPr>
            <w:delText>年12月31日，</w:delText>
          </w:r>
        </w:del>
      </w:ins>
      <w:ins w:id="1413" w:author="Zhengweiwei" w:date="2024-02-26T10:07:29Z">
        <w:del w:id="1414" w:author="Zhengweiwei" w:date="2023-03-29T17:55:02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ins>
    </w:p>
    <w:p>
      <w:pPr>
        <w:ind w:firstLine="640" w:firstLineChars="200"/>
        <w:rPr>
          <w:ins w:id="1415" w:author="Zhengweiwei" w:date="2024-02-26T10:07:29Z"/>
          <w:rFonts w:ascii="楷体" w:hAnsi="楷体" w:eastAsia="楷体"/>
          <w:sz w:val="32"/>
          <w:szCs w:val="32"/>
        </w:rPr>
      </w:pPr>
      <w:ins w:id="1416" w:author="Zhengweiwei" w:date="2024-02-26T10:07:29Z">
        <w:r>
          <w:rPr>
            <w:rFonts w:hint="eastAsia" w:ascii="楷体" w:hAnsi="楷体" w:eastAsia="楷体"/>
            <w:sz w:val="32"/>
            <w:szCs w:val="32"/>
          </w:rPr>
          <w:t>（四）绩效目标设置情况</w:t>
        </w:r>
      </w:ins>
    </w:p>
    <w:p>
      <w:pPr>
        <w:ind w:firstLine="640" w:firstLineChars="200"/>
        <w:rPr>
          <w:del w:id="1417" w:author="Zhengweiwei" w:date="2024-02-26T10:07:29Z"/>
          <w:rFonts w:ascii="楷体" w:hAnsi="楷体" w:eastAsia="楷体"/>
          <w:sz w:val="32"/>
          <w:szCs w:val="32"/>
        </w:rPr>
      </w:pPr>
      <w:ins w:id="1418" w:author="Zhengweiwei" w:date="2024-02-26T10:07:29Z">
        <w:r>
          <w:rPr>
            <w:rFonts w:hint="eastAsia" w:ascii="仿宋_GB2312" w:hAnsi="黑体" w:eastAsia="仿宋_GB2312" w:cs="仿宋_GB2312"/>
            <w:color w:val="auto"/>
            <w:sz w:val="32"/>
            <w:szCs w:val="32"/>
            <w:lang w:val="en-US" w:eastAsia="zh-CN"/>
          </w:rPr>
          <w:t>202</w:t>
        </w:r>
      </w:ins>
      <w:ins w:id="1419" w:author="Zhengweiwei" w:date="2024-02-26T10:08:09Z">
        <w:r>
          <w:rPr>
            <w:rFonts w:hint="eastAsia" w:ascii="仿宋_GB2312" w:hAnsi="黑体" w:eastAsia="仿宋_GB2312" w:cs="仿宋_GB2312"/>
            <w:color w:val="auto"/>
            <w:sz w:val="32"/>
            <w:szCs w:val="32"/>
            <w:lang w:val="en-US" w:eastAsia="zh-CN"/>
          </w:rPr>
          <w:t>4</w:t>
        </w:r>
      </w:ins>
      <w:ins w:id="1420" w:author="Zhengweiwei" w:date="2024-02-26T10:07:29Z">
        <w:r>
          <w:rPr>
            <w:rFonts w:hint="eastAsia" w:ascii="仿宋_GB2312" w:hAnsi="黑体" w:eastAsia="仿宋_GB2312"/>
            <w:color w:val="auto"/>
            <w:sz w:val="32"/>
            <w:szCs w:val="32"/>
          </w:rPr>
          <w:t>年</w:t>
        </w:r>
      </w:ins>
      <w:ins w:id="1421" w:author="Zhengweiwei" w:date="2024-02-26T10:07:29Z">
        <w:r>
          <w:rPr>
            <w:rFonts w:hint="eastAsia" w:ascii="仿宋_GB2312" w:hAnsi="黑体" w:eastAsia="仿宋_GB2312" w:cs="仿宋_GB2312"/>
            <w:color w:val="auto"/>
            <w:sz w:val="32"/>
            <w:szCs w:val="32"/>
            <w:lang w:eastAsia="zh-CN"/>
          </w:rPr>
          <w:t>海口市琼山</w:t>
        </w:r>
      </w:ins>
      <w:ins w:id="1422" w:author="Zhengweiwei" w:date="2024-02-26T10:07:29Z">
        <w:del w:id="1423" w:author="Administrator" w:date="2024-03-19T12:44:06Z">
          <w:r>
            <w:rPr>
              <w:rFonts w:hint="eastAsia" w:ascii="仿宋_GB2312" w:hAnsi="黑体" w:eastAsia="仿宋_GB2312" w:cs="仿宋_GB2312"/>
              <w:color w:val="auto"/>
              <w:sz w:val="32"/>
              <w:szCs w:val="32"/>
              <w:lang w:eastAsia="zh-CN"/>
            </w:rPr>
            <w:delText>攀丹小学</w:delText>
          </w:r>
        </w:del>
      </w:ins>
      <w:ins w:id="1424" w:author="Administrator" w:date="2024-03-19T12:44:06Z">
        <w:r>
          <w:rPr>
            <w:rFonts w:hint="eastAsia" w:ascii="仿宋_GB2312" w:hAnsi="黑体" w:eastAsia="仿宋_GB2312" w:cs="仿宋_GB2312"/>
            <w:color w:val="auto"/>
            <w:sz w:val="32"/>
            <w:szCs w:val="32"/>
            <w:lang w:eastAsia="zh-CN"/>
          </w:rPr>
          <w:t>府城</w:t>
        </w:r>
      </w:ins>
      <w:ins w:id="1425" w:author="Administrator" w:date="2024-03-19T12:44:07Z">
        <w:r>
          <w:rPr>
            <w:rFonts w:hint="eastAsia" w:ascii="仿宋_GB2312" w:hAnsi="黑体" w:eastAsia="仿宋_GB2312" w:cs="仿宋_GB2312"/>
            <w:color w:val="auto"/>
            <w:sz w:val="32"/>
            <w:szCs w:val="32"/>
            <w:lang w:eastAsia="zh-CN"/>
          </w:rPr>
          <w:t>中学</w:t>
        </w:r>
      </w:ins>
      <w:ins w:id="1426" w:author="Zhengweiwei" w:date="2024-02-26T10:07:29Z">
        <w:r>
          <w:rPr>
            <w:rFonts w:hint="eastAsia" w:ascii="仿宋_GB2312" w:hAnsi="黑体" w:eastAsia="仿宋_GB2312" w:cs="仿宋_GB2312"/>
            <w:color w:val="auto"/>
            <w:sz w:val="32"/>
            <w:szCs w:val="32"/>
            <w:lang w:eastAsia="zh-CN"/>
          </w:rPr>
          <w:t>小学</w:t>
        </w:r>
      </w:ins>
      <w:ins w:id="1427" w:author="Zhengweiwei" w:date="2024-02-26T10:07:29Z">
        <w:r>
          <w:rPr>
            <w:rFonts w:hint="eastAsia" w:ascii="仿宋_GB2312" w:hAnsi="黑体" w:eastAsia="仿宋_GB2312" w:cs="仿宋_GB2312"/>
            <w:color w:val="auto"/>
            <w:sz w:val="32"/>
            <w:szCs w:val="32"/>
            <w:lang w:val="en-US" w:eastAsia="zh-CN"/>
          </w:rPr>
          <w:t>3</w:t>
        </w:r>
      </w:ins>
      <w:ins w:id="1428" w:author="Zhengweiwei" w:date="2024-02-26T10:07:29Z">
        <w:r>
          <w:rPr>
            <w:rFonts w:hint="eastAsia" w:ascii="仿宋_GB2312" w:hAnsi="黑体" w:eastAsia="仿宋_GB2312" w:cs="仿宋_GB2312"/>
            <w:color w:val="auto"/>
            <w:sz w:val="32"/>
            <w:szCs w:val="32"/>
          </w:rPr>
          <w:t>个项目实行绩效目标管理，涉及一般公共预算</w:t>
        </w:r>
      </w:ins>
      <w:ins w:id="1429" w:author="Zhengweiwei" w:date="2024-02-26T10:10:54Z">
        <w:del w:id="1430" w:author="Administrator" w:date="2024-03-19T12:45:58Z">
          <w:r>
            <w:rPr>
              <w:rFonts w:hint="default" w:ascii="仿宋_GB2312" w:hAnsi="黑体" w:eastAsia="仿宋_GB2312" w:cs="仿宋_GB2312"/>
              <w:color w:val="auto"/>
              <w:sz w:val="32"/>
              <w:szCs w:val="32"/>
              <w:lang w:val="en-US" w:eastAsia="zh-CN"/>
            </w:rPr>
            <w:delText>1</w:delText>
          </w:r>
        </w:del>
      </w:ins>
      <w:ins w:id="1431" w:author="Zhengweiwei" w:date="2024-02-26T10:10:55Z">
        <w:del w:id="1432" w:author="Administrator" w:date="2024-03-19T12:45:58Z">
          <w:r>
            <w:rPr>
              <w:rFonts w:hint="default" w:ascii="仿宋_GB2312" w:hAnsi="黑体" w:eastAsia="仿宋_GB2312" w:cs="仿宋_GB2312"/>
              <w:color w:val="auto"/>
              <w:sz w:val="32"/>
              <w:szCs w:val="32"/>
              <w:lang w:val="en-US" w:eastAsia="zh-CN"/>
            </w:rPr>
            <w:delText>7.2</w:delText>
          </w:r>
        </w:del>
      </w:ins>
      <w:ins w:id="1433" w:author="Zhengweiwei" w:date="2024-02-26T10:10:58Z">
        <w:del w:id="1434" w:author="Administrator" w:date="2024-03-19T12:45:58Z">
          <w:r>
            <w:rPr>
              <w:rFonts w:hint="default" w:ascii="仿宋_GB2312" w:hAnsi="黑体" w:eastAsia="仿宋_GB2312" w:cs="仿宋_GB2312"/>
              <w:color w:val="auto"/>
              <w:sz w:val="32"/>
              <w:szCs w:val="32"/>
              <w:lang w:val="en-US" w:eastAsia="zh-CN"/>
            </w:rPr>
            <w:delText>0</w:delText>
          </w:r>
        </w:del>
      </w:ins>
      <w:ins w:id="1435" w:author="Administrator" w:date="2024-03-19T12:45:58Z">
        <w:r>
          <w:rPr>
            <w:rFonts w:hint="eastAsia" w:ascii="仿宋_GB2312" w:hAnsi="黑体" w:eastAsia="仿宋_GB2312" w:cs="仿宋_GB2312"/>
            <w:color w:val="auto"/>
            <w:sz w:val="32"/>
            <w:szCs w:val="32"/>
            <w:lang w:val="en-US" w:eastAsia="zh-CN"/>
          </w:rPr>
          <w:t>389</w:t>
        </w:r>
      </w:ins>
      <w:ins w:id="1436" w:author="Administrator" w:date="2024-03-19T12:47:28Z">
        <w:r>
          <w:rPr>
            <w:rFonts w:hint="eastAsia" w:ascii="仿宋_GB2312" w:hAnsi="黑体" w:eastAsia="仿宋_GB2312" w:cs="仿宋_GB2312"/>
            <w:color w:val="auto"/>
            <w:sz w:val="32"/>
            <w:szCs w:val="32"/>
            <w:lang w:val="en-US" w:eastAsia="zh-CN"/>
          </w:rPr>
          <w:t xml:space="preserve"> </w:t>
        </w:r>
      </w:ins>
      <w:ins w:id="1437" w:author="Administrator" w:date="2024-03-19T12:47:29Z">
        <w:r>
          <w:rPr>
            <w:rFonts w:hint="eastAsia" w:ascii="仿宋_GB2312" w:hAnsi="黑体" w:eastAsia="仿宋_GB2312" w:cs="仿宋_GB2312"/>
            <w:color w:val="auto"/>
            <w:sz w:val="32"/>
            <w:szCs w:val="32"/>
            <w:lang w:val="en-US" w:eastAsia="zh-CN"/>
          </w:rPr>
          <w:t xml:space="preserve"> </w:t>
        </w:r>
      </w:ins>
      <w:ins w:id="1438" w:author="Administrator" w:date="2024-03-19T12:47:30Z">
        <w:r>
          <w:rPr>
            <w:rFonts w:hint="eastAsia" w:ascii="仿宋_GB2312" w:hAnsi="黑体" w:eastAsia="仿宋_GB2312" w:cs="仿宋_GB2312"/>
            <w:color w:val="auto"/>
            <w:sz w:val="32"/>
            <w:szCs w:val="32"/>
            <w:lang w:val="en-US" w:eastAsia="zh-CN"/>
          </w:rPr>
          <w:t xml:space="preserve">       </w:t>
        </w:r>
      </w:ins>
      <w:ins w:id="1439" w:author="Administrator" w:date="2024-03-19T12:47:31Z">
        <w:r>
          <w:rPr>
            <w:rFonts w:hint="eastAsia" w:ascii="仿宋_GB2312" w:hAnsi="黑体" w:eastAsia="仿宋_GB2312" w:cs="仿宋_GB2312"/>
            <w:color w:val="auto"/>
            <w:sz w:val="32"/>
            <w:szCs w:val="32"/>
            <w:lang w:val="en-US" w:eastAsia="zh-CN"/>
          </w:rPr>
          <w:t xml:space="preserve">                   </w:t>
        </w:r>
      </w:ins>
      <w:ins w:id="1440" w:author="Administrator" w:date="2024-03-19T12:47:32Z">
        <w:r>
          <w:rPr>
            <w:rFonts w:hint="eastAsia" w:ascii="仿宋_GB2312" w:hAnsi="黑体" w:eastAsia="仿宋_GB2312" w:cs="仿宋_GB2312"/>
            <w:color w:val="auto"/>
            <w:sz w:val="32"/>
            <w:szCs w:val="32"/>
            <w:lang w:val="en-US" w:eastAsia="zh-CN"/>
          </w:rPr>
          <w:t xml:space="preserve">                   </w:t>
        </w:r>
      </w:ins>
      <w:ins w:id="1441" w:author="Administrator" w:date="2024-03-19T12:47:33Z">
        <w:r>
          <w:rPr>
            <w:rFonts w:hint="eastAsia" w:ascii="仿宋_GB2312" w:hAnsi="黑体" w:eastAsia="仿宋_GB2312" w:cs="仿宋_GB2312"/>
            <w:color w:val="auto"/>
            <w:sz w:val="32"/>
            <w:szCs w:val="32"/>
            <w:lang w:val="en-US" w:eastAsia="zh-CN"/>
          </w:rPr>
          <w:t xml:space="preserve">                  </w:t>
        </w:r>
      </w:ins>
      <w:ins w:id="1442" w:author="Administrator" w:date="2024-03-19T12:47:34Z">
        <w:r>
          <w:rPr>
            <w:rFonts w:hint="eastAsia" w:ascii="仿宋_GB2312" w:hAnsi="黑体" w:eastAsia="仿宋_GB2312" w:cs="仿宋_GB2312"/>
            <w:color w:val="auto"/>
            <w:sz w:val="32"/>
            <w:szCs w:val="32"/>
            <w:lang w:val="en-US" w:eastAsia="zh-CN"/>
          </w:rPr>
          <w:t xml:space="preserve">  </w:t>
        </w:r>
      </w:ins>
      <w:ins w:id="1443" w:author="Administrator" w:date="2024-03-19T12:48:17Z">
        <w:r>
          <w:rPr>
            <w:rFonts w:hint="eastAsia" w:ascii="仿宋_GB2312" w:hAnsi="黑体" w:eastAsia="仿宋_GB2312" w:cs="仿宋_GB2312"/>
            <w:color w:val="auto"/>
            <w:sz w:val="32"/>
            <w:szCs w:val="32"/>
            <w:lang w:val="en-US" w:eastAsia="zh-CN"/>
          </w:rPr>
          <w:t xml:space="preserve">    </w:t>
        </w:r>
      </w:ins>
      <w:ins w:id="1444" w:author="Zhengweiwei" w:date="2024-02-26T10:07:29Z">
        <w:r>
          <w:rPr>
            <w:rFonts w:hint="eastAsia" w:ascii="仿宋_GB2312" w:hAnsi="黑体" w:eastAsia="仿宋_GB2312"/>
            <w:color w:val="auto"/>
            <w:sz w:val="32"/>
            <w:szCs w:val="32"/>
          </w:rPr>
          <w:t>万元、政府性基金</w:t>
        </w:r>
      </w:ins>
      <w:ins w:id="1445" w:author="Zhengweiwei" w:date="2024-02-26T10:07:29Z">
        <w:r>
          <w:rPr>
            <w:rFonts w:hint="eastAsia" w:ascii="仿宋_GB2312" w:hAnsi="黑体" w:eastAsia="仿宋_GB2312" w:cs="仿宋_GB2312"/>
            <w:color w:val="auto"/>
            <w:sz w:val="32"/>
            <w:szCs w:val="32"/>
            <w:lang w:val="en-US" w:eastAsia="zh-CN"/>
          </w:rPr>
          <w:t>0</w:t>
        </w:r>
      </w:ins>
      <w:ins w:id="1446" w:author="Zhengweiwei" w:date="2024-02-26T10:07:29Z">
        <w:r>
          <w:rPr>
            <w:rFonts w:hint="eastAsia" w:ascii="仿宋_GB2312" w:hAnsi="黑体" w:eastAsia="仿宋_GB2312"/>
            <w:color w:val="auto"/>
            <w:sz w:val="32"/>
            <w:szCs w:val="32"/>
          </w:rPr>
          <w:t>万元</w:t>
        </w:r>
      </w:ins>
      <w:del w:id="1447" w:author="Zhengweiwei" w:date="2024-02-26T10:07:29Z">
        <w:r>
          <w:rPr>
            <w:rFonts w:hint="eastAsia" w:ascii="楷体" w:hAnsi="楷体" w:eastAsia="楷体"/>
            <w:sz w:val="32"/>
            <w:szCs w:val="32"/>
          </w:rPr>
          <w:delText>（一）机关运行经费</w:delText>
        </w:r>
      </w:del>
      <w:del w:id="1448" w:author="Zhengweiwei" w:date="2024-02-26T10:07:29Z">
        <w:r>
          <w:rPr>
            <w:rFonts w:hint="eastAsia" w:ascii="楷体" w:hAnsi="楷体" w:eastAsia="楷体"/>
            <w:sz w:val="32"/>
            <w:szCs w:val="32"/>
            <w:lang w:val="en-US" w:eastAsia="zh-CN"/>
          </w:rPr>
          <w:delText>（</w:delText>
        </w:r>
      </w:del>
      <w:del w:id="1449" w:author="Zhengweiwei" w:date="2024-02-26T10:07:29Z">
        <w:r>
          <w:rPr>
            <w:rFonts w:hint="eastAsia" w:ascii="楷体" w:hAnsi="楷体" w:eastAsia="楷体"/>
            <w:sz w:val="32"/>
            <w:szCs w:val="32"/>
          </w:rPr>
          <w:delText>行政单位</w:delText>
        </w:r>
      </w:del>
      <w:del w:id="1450" w:author="Zhengweiwei" w:date="2024-02-26T10:07:29Z">
        <w:r>
          <w:rPr>
            <w:rFonts w:hint="eastAsia" w:ascii="楷体" w:hAnsi="楷体" w:eastAsia="楷体"/>
            <w:sz w:val="32"/>
            <w:szCs w:val="32"/>
            <w:lang w:eastAsia="zh-CN"/>
          </w:rPr>
          <w:delText>、</w:delText>
        </w:r>
      </w:del>
      <w:del w:id="1451" w:author="Zhengweiwei" w:date="2024-02-26T10:07:29Z">
        <w:r>
          <w:rPr>
            <w:rFonts w:hint="eastAsia" w:ascii="楷体" w:hAnsi="楷体" w:eastAsia="楷体"/>
            <w:sz w:val="32"/>
            <w:szCs w:val="32"/>
          </w:rPr>
          <w:delText>参照公务员法管理的事业单位</w:delText>
        </w:r>
      </w:del>
      <w:del w:id="1452" w:author="Zhengweiwei" w:date="2024-02-26T10:07:29Z">
        <w:r>
          <w:rPr>
            <w:rFonts w:hint="eastAsia" w:ascii="楷体" w:hAnsi="楷体" w:eastAsia="楷体"/>
            <w:sz w:val="32"/>
            <w:szCs w:val="32"/>
            <w:lang w:eastAsia="zh-CN"/>
          </w:rPr>
          <w:delText>需说明，其他单位不需要说明</w:delText>
        </w:r>
      </w:del>
      <w:del w:id="1453" w:author="Zhengweiwei" w:date="2024-02-26T10:07:29Z">
        <w:r>
          <w:rPr>
            <w:rFonts w:hint="eastAsia" w:ascii="楷体" w:hAnsi="楷体" w:eastAsia="楷体"/>
            <w:sz w:val="32"/>
            <w:szCs w:val="32"/>
            <w:lang w:val="en-US" w:eastAsia="zh-CN"/>
          </w:rPr>
          <w:delText>）</w:delText>
        </w:r>
      </w:del>
    </w:p>
    <w:p>
      <w:pPr>
        <w:ind w:firstLine="640" w:firstLineChars="200"/>
        <w:rPr>
          <w:del w:id="1454" w:author="Zhengweiwei" w:date="2024-02-26T10:07:29Z"/>
          <w:rFonts w:ascii="仿宋_GB2312" w:hAnsi="黑体" w:eastAsia="仿宋_GB2312"/>
          <w:sz w:val="32"/>
          <w:szCs w:val="32"/>
        </w:rPr>
      </w:pPr>
      <w:del w:id="1455" w:author="Zhengweiwei" w:date="2024-02-26T10:07:29Z">
        <w:r>
          <w:rPr>
            <w:rFonts w:hint="eastAsia" w:ascii="仿宋_GB2312" w:hAnsi="黑体" w:eastAsia="仿宋_GB2312" w:cs="仿宋_GB2312"/>
            <w:sz w:val="32"/>
            <w:szCs w:val="32"/>
          </w:rPr>
          <w:delText>××</w:delText>
        </w:r>
      </w:del>
      <w:del w:id="1456" w:author="Zhengweiwei" w:date="2024-02-26T10:07:29Z">
        <w:r>
          <w:rPr>
            <w:rFonts w:hint="eastAsia" w:ascii="仿宋_GB2312" w:hAnsi="黑体" w:eastAsia="仿宋_GB2312"/>
            <w:sz w:val="32"/>
            <w:szCs w:val="32"/>
          </w:rPr>
          <w:delText>年</w:delText>
        </w:r>
      </w:del>
      <w:del w:id="1457" w:author="Zhengweiwei" w:date="2024-02-26T10:07:29Z">
        <w:r>
          <w:rPr>
            <w:rFonts w:hint="eastAsia" w:ascii="仿宋_GB2312" w:hAnsi="黑体" w:eastAsia="仿宋_GB2312" w:cs="仿宋_GB2312"/>
            <w:sz w:val="32"/>
            <w:szCs w:val="32"/>
          </w:rPr>
          <w:delText>××（部门本级或单位）、</w:delText>
        </w:r>
      </w:del>
      <w:del w:id="1458" w:author="Zhengweiwei" w:date="2024-02-26T10:07:29Z">
        <w:r>
          <w:rPr>
            <w:rFonts w:ascii="仿宋_GB2312" w:hAnsi="黑体" w:eastAsia="仿宋_GB2312" w:cs="仿宋_GB2312"/>
            <w:sz w:val="32"/>
            <w:szCs w:val="32"/>
          </w:rPr>
          <w:delText>……</w:delText>
        </w:r>
      </w:del>
      <w:del w:id="1459" w:author="Zhengweiwei" w:date="2024-02-26T10:07:29Z">
        <w:r>
          <w:rPr>
            <w:rFonts w:hint="eastAsia" w:ascii="仿宋_GB2312" w:hAnsi="黑体" w:eastAsia="仿宋_GB2312" w:cs="仿宋_GB2312"/>
            <w:sz w:val="32"/>
            <w:szCs w:val="32"/>
          </w:rPr>
          <w:delText>（</w:delText>
        </w:r>
      </w:del>
      <w:del w:id="1460" w:author="Zhengweiwei" w:date="2024-02-26T10:07:29Z">
        <w:r>
          <w:rPr>
            <w:rFonts w:hint="eastAsia" w:ascii="仿宋_GB2312" w:hAnsi="黑体" w:eastAsia="仿宋_GB2312" w:cs="仿宋_GB2312"/>
            <w:sz w:val="32"/>
            <w:szCs w:val="32"/>
            <w:lang w:eastAsia="zh-CN"/>
          </w:rPr>
          <w:delText>公开部门预算时</w:delText>
        </w:r>
      </w:del>
      <w:del w:id="1461" w:author="Zhengweiwei" w:date="2024-02-26T10:07:29Z">
        <w:r>
          <w:rPr>
            <w:rFonts w:hint="eastAsia" w:ascii="仿宋_GB2312" w:hAnsi="黑体" w:eastAsia="仿宋_GB2312" w:cs="仿宋_GB2312"/>
            <w:sz w:val="32"/>
            <w:szCs w:val="32"/>
          </w:rPr>
          <w:delText>罗列</w:delText>
        </w:r>
      </w:del>
      <w:del w:id="1462" w:author="Zhengweiwei" w:date="2024-02-26T10:07:29Z">
        <w:r>
          <w:rPr>
            <w:rFonts w:hint="eastAsia" w:ascii="仿宋_GB2312" w:hAnsi="黑体" w:eastAsia="仿宋_GB2312" w:cs="仿宋_GB2312"/>
            <w:sz w:val="32"/>
            <w:szCs w:val="32"/>
            <w:lang w:eastAsia="zh-CN"/>
          </w:rPr>
          <w:delText>下属</w:delText>
        </w:r>
      </w:del>
      <w:del w:id="1463" w:author="Zhengweiwei" w:date="2024-02-26T10:07:29Z">
        <w:r>
          <w:rPr>
            <w:rFonts w:hint="eastAsia" w:ascii="仿宋_GB2312" w:hAnsi="黑体" w:eastAsia="仿宋_GB2312" w:cs="仿宋_GB2312"/>
            <w:sz w:val="32"/>
            <w:szCs w:val="32"/>
          </w:rPr>
          <w:delText>参照公务员法管理</w:delText>
        </w:r>
      </w:del>
      <w:del w:id="1464" w:author="Zhengweiwei" w:date="2024-02-26T10:07:29Z">
        <w:r>
          <w:rPr>
            <w:rFonts w:hint="eastAsia" w:ascii="仿宋_GB2312" w:hAnsi="黑体" w:eastAsia="仿宋_GB2312" w:cs="仿宋_GB2312"/>
            <w:sz w:val="32"/>
            <w:szCs w:val="32"/>
            <w:lang w:eastAsia="zh-CN"/>
          </w:rPr>
          <w:delText>的事业</w:delText>
        </w:r>
      </w:del>
      <w:del w:id="1465" w:author="Zhengweiwei" w:date="2024-02-26T10:07:29Z">
        <w:r>
          <w:rPr>
            <w:rFonts w:hint="eastAsia" w:ascii="仿宋_GB2312" w:hAnsi="黑体" w:eastAsia="仿宋_GB2312" w:cs="仿宋_GB2312"/>
            <w:sz w:val="32"/>
            <w:szCs w:val="32"/>
          </w:rPr>
          <w:delText>单位）等的机关运行经费预算××</w:delText>
        </w:r>
      </w:del>
      <w:del w:id="1466" w:author="Zhengweiwei" w:date="2024-02-26T10:07:29Z">
        <w:r>
          <w:rPr>
            <w:rFonts w:hint="eastAsia" w:ascii="仿宋_GB2312" w:hAnsi="黑体" w:eastAsia="仿宋_GB2312"/>
            <w:sz w:val="32"/>
            <w:szCs w:val="32"/>
          </w:rPr>
          <w:delText>万元。</w:delText>
        </w:r>
      </w:del>
    </w:p>
    <w:p>
      <w:pPr>
        <w:ind w:firstLine="640" w:firstLineChars="200"/>
        <w:rPr>
          <w:del w:id="1467" w:author="Zhengweiwei" w:date="2024-02-26T10:07:29Z"/>
          <w:rFonts w:ascii="楷体" w:hAnsi="楷体" w:eastAsia="楷体"/>
          <w:sz w:val="32"/>
          <w:szCs w:val="32"/>
        </w:rPr>
      </w:pPr>
      <w:del w:id="1468" w:author="Zhengweiwei" w:date="2024-02-26T10:07:29Z">
        <w:r>
          <w:rPr>
            <w:rFonts w:hint="eastAsia" w:ascii="楷体" w:hAnsi="楷体" w:eastAsia="楷体"/>
            <w:sz w:val="32"/>
            <w:szCs w:val="32"/>
          </w:rPr>
          <w:delText>（二）政府采购情况</w:delText>
        </w:r>
      </w:del>
    </w:p>
    <w:p>
      <w:pPr>
        <w:ind w:firstLine="640"/>
        <w:rPr>
          <w:del w:id="1469" w:author="Zhengweiwei" w:date="2024-02-26T10:07:29Z"/>
          <w:rFonts w:ascii="仿宋_GB2312" w:hAnsi="黑体" w:eastAsia="仿宋_GB2312"/>
          <w:sz w:val="32"/>
          <w:szCs w:val="32"/>
        </w:rPr>
      </w:pPr>
      <w:del w:id="1470" w:author="Zhengweiwei" w:date="2024-02-26T10:07:29Z">
        <w:r>
          <w:rPr>
            <w:rFonts w:hint="eastAsia" w:ascii="仿宋_GB2312" w:hAnsi="黑体" w:eastAsia="仿宋_GB2312" w:cs="仿宋_GB2312"/>
            <w:sz w:val="32"/>
            <w:szCs w:val="32"/>
          </w:rPr>
          <w:delText>××</w:delText>
        </w:r>
      </w:del>
      <w:del w:id="1471" w:author="Zhengweiwei" w:date="2024-02-26T10:07:29Z">
        <w:r>
          <w:rPr>
            <w:rFonts w:hint="eastAsia" w:ascii="仿宋_GB2312" w:hAnsi="黑体" w:eastAsia="仿宋_GB2312"/>
            <w:sz w:val="32"/>
            <w:szCs w:val="32"/>
          </w:rPr>
          <w:delText>年</w:delText>
        </w:r>
      </w:del>
      <w:del w:id="1472" w:author="Zhengweiwei" w:date="2024-02-26T10:07:29Z">
        <w:r>
          <w:rPr>
            <w:rFonts w:hint="eastAsia" w:ascii="仿宋_GB2312" w:hAnsi="黑体" w:eastAsia="仿宋_GB2312" w:cs="仿宋_GB2312"/>
            <w:sz w:val="32"/>
            <w:szCs w:val="32"/>
          </w:rPr>
          <w:delText>××</w:delText>
        </w:r>
      </w:del>
      <w:del w:id="1473" w:author="Zhengweiwei" w:date="2024-02-26T10:07:29Z">
        <w:r>
          <w:rPr>
            <w:rFonts w:hint="eastAsia" w:ascii="仿宋_GB2312" w:hAnsi="黑体" w:eastAsia="仿宋_GB2312" w:cs="仿宋_GB2312"/>
            <w:sz w:val="32"/>
            <w:szCs w:val="32"/>
            <w:lang w:eastAsia="zh-CN"/>
          </w:rPr>
          <w:delText>（部门或</w:delText>
        </w:r>
      </w:del>
      <w:del w:id="1474" w:author="Zhengweiwei" w:date="2024-02-26T10:07:29Z">
        <w:r>
          <w:rPr>
            <w:rFonts w:hint="eastAsia" w:ascii="仿宋_GB2312" w:hAnsi="黑体" w:eastAsia="仿宋_GB2312" w:cs="仿宋_GB2312"/>
            <w:sz w:val="32"/>
            <w:szCs w:val="32"/>
            <w:lang w:val="en-US" w:eastAsia="zh-CN"/>
          </w:rPr>
          <w:delText>单位</w:delText>
        </w:r>
      </w:del>
      <w:del w:id="1475" w:author="Zhengweiwei" w:date="2024-02-26T10:07:29Z">
        <w:r>
          <w:rPr>
            <w:rFonts w:hint="eastAsia" w:ascii="仿宋_GB2312" w:hAnsi="黑体" w:eastAsia="仿宋_GB2312" w:cs="仿宋_GB2312"/>
            <w:sz w:val="32"/>
            <w:szCs w:val="32"/>
            <w:lang w:eastAsia="zh-CN"/>
          </w:rPr>
          <w:delText>）</w:delText>
        </w:r>
      </w:del>
      <w:del w:id="1476" w:author="Zhengweiwei" w:date="2024-02-26T10:07:29Z">
        <w:r>
          <w:rPr>
            <w:rFonts w:hint="eastAsia" w:ascii="仿宋_GB2312" w:hAnsi="黑体" w:eastAsia="仿宋_GB2312" w:cs="仿宋_GB2312"/>
            <w:sz w:val="32"/>
            <w:szCs w:val="32"/>
          </w:rPr>
          <w:delText>政府采购预算总额××</w:delText>
        </w:r>
      </w:del>
      <w:del w:id="1477" w:author="Zhengweiwei" w:date="2024-02-26T10:07:29Z">
        <w:r>
          <w:rPr>
            <w:rFonts w:hint="eastAsia" w:ascii="仿宋_GB2312" w:hAnsi="黑体" w:eastAsia="仿宋_GB2312"/>
            <w:sz w:val="32"/>
            <w:szCs w:val="32"/>
          </w:rPr>
          <w:delText>万元，其中：政府采购货物预算</w:delText>
        </w:r>
      </w:del>
      <w:del w:id="1478" w:author="Zhengweiwei" w:date="2024-02-26T10:07:29Z">
        <w:r>
          <w:rPr>
            <w:rFonts w:hint="eastAsia" w:ascii="仿宋_GB2312" w:hAnsi="黑体" w:eastAsia="仿宋_GB2312" w:cs="仿宋_GB2312"/>
            <w:sz w:val="32"/>
            <w:szCs w:val="32"/>
          </w:rPr>
          <w:delText>××</w:delText>
        </w:r>
      </w:del>
      <w:del w:id="1479" w:author="Zhengweiwei" w:date="2024-02-26T10:07:29Z">
        <w:r>
          <w:rPr>
            <w:rFonts w:hint="eastAsia" w:ascii="仿宋_GB2312" w:hAnsi="黑体" w:eastAsia="仿宋_GB2312"/>
            <w:sz w:val="32"/>
            <w:szCs w:val="32"/>
          </w:rPr>
          <w:delText>万元，政府采购工程预算</w:delText>
        </w:r>
      </w:del>
      <w:del w:id="1480" w:author="Zhengweiwei" w:date="2024-02-26T10:07:29Z">
        <w:r>
          <w:rPr>
            <w:rFonts w:hint="eastAsia" w:ascii="仿宋_GB2312" w:hAnsi="黑体" w:eastAsia="仿宋_GB2312" w:cs="仿宋_GB2312"/>
            <w:sz w:val="32"/>
            <w:szCs w:val="32"/>
          </w:rPr>
          <w:delText>××</w:delText>
        </w:r>
      </w:del>
      <w:del w:id="1481" w:author="Zhengweiwei" w:date="2024-02-26T10:07:29Z">
        <w:r>
          <w:rPr>
            <w:rFonts w:hint="eastAsia" w:ascii="仿宋_GB2312" w:hAnsi="黑体" w:eastAsia="仿宋_GB2312"/>
            <w:sz w:val="32"/>
            <w:szCs w:val="32"/>
          </w:rPr>
          <w:delText>万元，政府采购服务预算</w:delText>
        </w:r>
      </w:del>
      <w:del w:id="1482" w:author="Zhengweiwei" w:date="2024-02-26T10:07:29Z">
        <w:r>
          <w:rPr>
            <w:rFonts w:hint="eastAsia" w:ascii="仿宋_GB2312" w:hAnsi="黑体" w:eastAsia="仿宋_GB2312" w:cs="仿宋_GB2312"/>
            <w:sz w:val="32"/>
            <w:szCs w:val="32"/>
          </w:rPr>
          <w:delText>××</w:delText>
        </w:r>
      </w:del>
      <w:del w:id="1483" w:author="Zhengweiwei" w:date="2024-02-26T10:07:29Z">
        <w:r>
          <w:rPr>
            <w:rFonts w:hint="eastAsia" w:ascii="仿宋_GB2312" w:hAnsi="黑体" w:eastAsia="仿宋_GB2312"/>
            <w:sz w:val="32"/>
            <w:szCs w:val="32"/>
          </w:rPr>
          <w:delText>万元，</w:delText>
        </w:r>
      </w:del>
      <w:del w:id="1484" w:author="Zhengweiwei" w:date="2024-02-26T10:07:29Z">
        <w:r>
          <w:rPr>
            <w:rFonts w:ascii="仿宋_GB2312" w:hAnsi="黑体" w:eastAsia="仿宋_GB2312"/>
            <w:sz w:val="32"/>
            <w:szCs w:val="32"/>
          </w:rPr>
          <w:delText>……</w:delText>
        </w:r>
      </w:del>
      <w:del w:id="1485" w:author="Zhengweiwei" w:date="2024-02-26T10:07:29Z">
        <w:r>
          <w:rPr>
            <w:rFonts w:hint="eastAsia" w:ascii="仿宋_GB2312" w:hAnsi="黑体" w:eastAsia="仿宋_GB2312"/>
            <w:sz w:val="32"/>
            <w:szCs w:val="32"/>
          </w:rPr>
          <w:delText>。</w:delText>
        </w:r>
      </w:del>
    </w:p>
    <w:p>
      <w:pPr>
        <w:ind w:firstLine="640" w:firstLineChars="200"/>
        <w:rPr>
          <w:del w:id="1486" w:author="Zhengweiwei" w:date="2024-02-26T10:07:29Z"/>
          <w:rFonts w:ascii="楷体" w:hAnsi="楷体" w:eastAsia="楷体"/>
          <w:sz w:val="32"/>
          <w:szCs w:val="32"/>
        </w:rPr>
      </w:pPr>
      <w:del w:id="1487" w:author="Zhengweiwei" w:date="2024-02-26T10:07:29Z">
        <w:r>
          <w:rPr>
            <w:rFonts w:hint="eastAsia" w:ascii="楷体" w:hAnsi="楷体" w:eastAsia="楷体"/>
            <w:sz w:val="32"/>
            <w:szCs w:val="32"/>
          </w:rPr>
          <w:delText>（三）国有资产占有使用情况</w:delText>
        </w:r>
      </w:del>
    </w:p>
    <w:p>
      <w:pPr>
        <w:ind w:firstLine="640" w:firstLineChars="200"/>
        <w:rPr>
          <w:del w:id="1488" w:author="Zhengweiwei" w:date="2024-02-26T10:07:29Z"/>
          <w:rFonts w:ascii="仿宋_GB2312" w:hAnsi="黑体" w:eastAsia="仿宋_GB2312" w:cs="仿宋_GB2312"/>
          <w:sz w:val="32"/>
          <w:szCs w:val="32"/>
        </w:rPr>
      </w:pPr>
      <w:del w:id="1489" w:author="Zhengweiwei" w:date="2024-02-26T10:07:29Z">
        <w:r>
          <w:rPr>
            <w:rFonts w:hint="eastAsia" w:ascii="仿宋_GB2312" w:hAnsi="黑体" w:eastAsia="仿宋_GB2312" w:cs="仿宋_GB2312"/>
            <w:sz w:val="32"/>
            <w:szCs w:val="32"/>
          </w:rPr>
          <w:delText>截至××</w:delText>
        </w:r>
      </w:del>
      <w:del w:id="1490" w:author="Zhengweiwei" w:date="2024-02-26T10:07:29Z">
        <w:r>
          <w:rPr>
            <w:rFonts w:hint="eastAsia" w:ascii="仿宋_GB2312" w:hAnsi="黑体" w:eastAsia="仿宋_GB2312"/>
            <w:sz w:val="32"/>
            <w:szCs w:val="32"/>
          </w:rPr>
          <w:delText>年12月31日，</w:delText>
        </w:r>
      </w:del>
      <w:del w:id="1491" w:author="Zhengweiwei" w:date="2024-02-26T10:07:29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p>
    <w:p>
      <w:pPr>
        <w:ind w:firstLine="640" w:firstLineChars="200"/>
        <w:rPr>
          <w:del w:id="1492" w:author="Zhengweiwei" w:date="2024-02-26T10:07:29Z"/>
          <w:rFonts w:ascii="楷体" w:hAnsi="楷体" w:eastAsia="楷体"/>
          <w:sz w:val="32"/>
          <w:szCs w:val="32"/>
        </w:rPr>
      </w:pPr>
      <w:del w:id="1493" w:author="Zhengweiwei" w:date="2024-02-26T10:07:29Z">
        <w:r>
          <w:rPr>
            <w:rFonts w:hint="eastAsia" w:ascii="楷体" w:hAnsi="楷体" w:eastAsia="楷体"/>
            <w:sz w:val="32"/>
            <w:szCs w:val="32"/>
          </w:rPr>
          <w:delText>（四）绩效目标设置情况</w:delText>
        </w:r>
      </w:del>
    </w:p>
    <w:p>
      <w:pPr>
        <w:ind w:firstLine="640" w:firstLineChars="200"/>
        <w:rPr>
          <w:rFonts w:ascii="仿宋_GB2312" w:hAnsi="黑体" w:eastAsia="仿宋_GB2312"/>
          <w:sz w:val="32"/>
          <w:szCs w:val="32"/>
        </w:rPr>
      </w:pPr>
      <w:del w:id="1494" w:author="Zhengweiwei" w:date="2024-02-26T10:07:29Z">
        <w:r>
          <w:rPr>
            <w:rFonts w:hint="eastAsia" w:ascii="仿宋_GB2312" w:hAnsi="黑体" w:eastAsia="仿宋_GB2312" w:cs="仿宋_GB2312"/>
            <w:sz w:val="32"/>
            <w:szCs w:val="32"/>
          </w:rPr>
          <w:delText>××</w:delText>
        </w:r>
      </w:del>
      <w:del w:id="1495" w:author="Zhengweiwei" w:date="2024-02-26T10:07:29Z">
        <w:r>
          <w:rPr>
            <w:rFonts w:hint="eastAsia" w:ascii="仿宋_GB2312" w:hAnsi="黑体" w:eastAsia="仿宋_GB2312"/>
            <w:sz w:val="32"/>
            <w:szCs w:val="32"/>
          </w:rPr>
          <w:delText>年</w:delText>
        </w:r>
      </w:del>
      <w:del w:id="1496" w:author="Zhengweiwei" w:date="2024-02-26T10:07:29Z">
        <w:r>
          <w:rPr>
            <w:rFonts w:hint="eastAsia" w:ascii="仿宋_GB2312" w:hAnsi="黑体" w:eastAsia="仿宋_GB2312" w:cs="仿宋_GB2312"/>
            <w:sz w:val="32"/>
            <w:szCs w:val="32"/>
          </w:rPr>
          <w:delText>××（部门或单位）××个项目实行绩效目标管理，涉及一般公共预算××</w:delText>
        </w:r>
      </w:del>
      <w:del w:id="1497" w:author="Zhengweiwei" w:date="2024-02-26T10:07:29Z">
        <w:r>
          <w:rPr>
            <w:rFonts w:hint="eastAsia" w:ascii="仿宋_GB2312" w:hAnsi="黑体" w:eastAsia="仿宋_GB2312"/>
            <w:sz w:val="32"/>
            <w:szCs w:val="32"/>
          </w:rPr>
          <w:delText>万元、政府性基金</w:delText>
        </w:r>
      </w:del>
      <w:del w:id="1498" w:author="Zhengweiwei" w:date="2024-02-26T10:07:29Z">
        <w:r>
          <w:rPr>
            <w:rFonts w:hint="eastAsia" w:ascii="仿宋_GB2312" w:hAnsi="黑体" w:eastAsia="仿宋_GB2312" w:cs="仿宋_GB2312"/>
            <w:sz w:val="32"/>
            <w:szCs w:val="32"/>
          </w:rPr>
          <w:delText>××</w:delText>
        </w:r>
      </w:del>
      <w:del w:id="1499" w:author="Zhengweiwei" w:date="2024-02-26T10:07:29Z">
        <w:r>
          <w:rPr>
            <w:rFonts w:hint="eastAsia" w:ascii="仿宋_GB2312" w:hAnsi="黑体" w:eastAsia="仿宋_GB2312"/>
            <w:sz w:val="32"/>
            <w:szCs w:val="32"/>
          </w:rPr>
          <w:delText>万元、</w:delText>
        </w:r>
      </w:del>
      <w:del w:id="1500" w:author="Zhengweiwei" w:date="2024-02-26T10:07:29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del w:id="1501" w:author="Zhengweiwei" w:date="2024-02-26T10:07:34Z"/>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746" w:bottom="1440" w:left="17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engweiwei">
    <w15:presenceInfo w15:providerId="WPS Office" w15:userId="2895719528"/>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YTdhMjVhN2I0MGQ4MDgxOGUyYzExOGJlMjk4MjIifQ=="/>
  </w:docVars>
  <w:rsids>
    <w:rsidRoot w:val="00000000"/>
    <w:rsid w:val="001113BD"/>
    <w:rsid w:val="07A50D69"/>
    <w:rsid w:val="080A32C2"/>
    <w:rsid w:val="0B097861"/>
    <w:rsid w:val="0C3107C2"/>
    <w:rsid w:val="0F0933C3"/>
    <w:rsid w:val="0F4E7F38"/>
    <w:rsid w:val="12902616"/>
    <w:rsid w:val="13065B5B"/>
    <w:rsid w:val="19D5DA33"/>
    <w:rsid w:val="1FBF8E30"/>
    <w:rsid w:val="1FF02643"/>
    <w:rsid w:val="20014B53"/>
    <w:rsid w:val="20523600"/>
    <w:rsid w:val="21132D8F"/>
    <w:rsid w:val="212136FE"/>
    <w:rsid w:val="21BF35AC"/>
    <w:rsid w:val="234F7DC9"/>
    <w:rsid w:val="240834CF"/>
    <w:rsid w:val="2666561C"/>
    <w:rsid w:val="2B0E0FCF"/>
    <w:rsid w:val="2B2F145F"/>
    <w:rsid w:val="2BDF0DC0"/>
    <w:rsid w:val="2DB7273E"/>
    <w:rsid w:val="2FF7110D"/>
    <w:rsid w:val="2FFFCED3"/>
    <w:rsid w:val="32E20814"/>
    <w:rsid w:val="35215623"/>
    <w:rsid w:val="36AF3103"/>
    <w:rsid w:val="37047B3A"/>
    <w:rsid w:val="3A685AA2"/>
    <w:rsid w:val="3A964D01"/>
    <w:rsid w:val="3B9209C6"/>
    <w:rsid w:val="3CD754F3"/>
    <w:rsid w:val="3EBF1A09"/>
    <w:rsid w:val="3F0D09C6"/>
    <w:rsid w:val="3F7FB4B5"/>
    <w:rsid w:val="3FAD4D11"/>
    <w:rsid w:val="40520309"/>
    <w:rsid w:val="40A13ABC"/>
    <w:rsid w:val="439B47F3"/>
    <w:rsid w:val="44C015A8"/>
    <w:rsid w:val="4C9913A3"/>
    <w:rsid w:val="4CEA67EB"/>
    <w:rsid w:val="4FB80849"/>
    <w:rsid w:val="51385D77"/>
    <w:rsid w:val="530F2B07"/>
    <w:rsid w:val="5A380B96"/>
    <w:rsid w:val="5DB7E539"/>
    <w:rsid w:val="5F0B0627"/>
    <w:rsid w:val="610D75B0"/>
    <w:rsid w:val="618C17C7"/>
    <w:rsid w:val="61E00FC6"/>
    <w:rsid w:val="634405AB"/>
    <w:rsid w:val="64634A61"/>
    <w:rsid w:val="65534B63"/>
    <w:rsid w:val="66285F62"/>
    <w:rsid w:val="668B531F"/>
    <w:rsid w:val="66DACB0B"/>
    <w:rsid w:val="68694610"/>
    <w:rsid w:val="68AD6BF3"/>
    <w:rsid w:val="697BF56A"/>
    <w:rsid w:val="69D71C63"/>
    <w:rsid w:val="6B6CE30F"/>
    <w:rsid w:val="6C7F1319"/>
    <w:rsid w:val="6D3E194A"/>
    <w:rsid w:val="6DDF74AC"/>
    <w:rsid w:val="6E296D1B"/>
    <w:rsid w:val="6FAF0D8D"/>
    <w:rsid w:val="6FCFCADC"/>
    <w:rsid w:val="6FFA4FE6"/>
    <w:rsid w:val="701B08E6"/>
    <w:rsid w:val="73614861"/>
    <w:rsid w:val="75F5118C"/>
    <w:rsid w:val="75FB0B04"/>
    <w:rsid w:val="79AB4A88"/>
    <w:rsid w:val="79F7B683"/>
    <w:rsid w:val="7A6A4943"/>
    <w:rsid w:val="7C1C1C6D"/>
    <w:rsid w:val="7C2823C0"/>
    <w:rsid w:val="7C9D3E8F"/>
    <w:rsid w:val="7D73BCCE"/>
    <w:rsid w:val="7DE79FA0"/>
    <w:rsid w:val="7DEBCAFF"/>
    <w:rsid w:val="7EDD8B29"/>
    <w:rsid w:val="7EE66563"/>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cp:lastPrinted>2024-03-19T04:53:54Z</cp:lastPrinted>
  <dcterms:modified xsi:type="dcterms:W3CDTF">2024-03-19T04:55:55Z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2812FDD3FD044B17A550F03F1E37A735_12</vt:lpwstr>
  </property>
</Properties>
</file>