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ins w:id="0" w:author="Administrator" w:date="2023-09-08T16:20:00Z"/>
          <w:rFonts w:hint="eastAsia" w:ascii="黑体" w:hAnsi="ˎ̥" w:eastAsia="黑体"/>
          <w:color w:val="000000"/>
          <w:sz w:val="44"/>
          <w:szCs w:val="44"/>
          <w:highlight w:val="none"/>
        </w:rPr>
      </w:pPr>
      <w:bookmarkStart w:id="119" w:name="_GoBack"/>
      <w:r>
        <w:rPr>
          <w:rFonts w:hint="eastAsia" w:ascii="黑体" w:hAnsi="ˎ̥" w:eastAsia="黑体"/>
          <w:color w:val="000000"/>
          <w:sz w:val="44"/>
          <w:szCs w:val="44"/>
          <w:highlight w:val="none"/>
          <w:lang w:eastAsia="zh-CN"/>
        </w:rPr>
        <w:t>海口市琼山区滨江街道综合行政执法中队</w:t>
      </w:r>
      <w:r>
        <w:rPr>
          <w:rFonts w:hint="eastAsia" w:ascii="黑体" w:hAnsi="ˎ̥" w:eastAsia="黑体"/>
          <w:color w:val="000000"/>
          <w:sz w:val="44"/>
          <w:szCs w:val="44"/>
          <w:highlight w:val="none"/>
        </w:rPr>
        <w:t>2022年度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lang w:eastAsia="zh-CN"/>
        </w:rPr>
        <w:t>单位</w:t>
      </w:r>
      <w:r>
        <w:rPr>
          <w:rFonts w:hint="eastAsia" w:ascii="黑体" w:hAnsi="ˎ̥" w:eastAsia="黑体"/>
          <w:color w:val="000000"/>
          <w:sz w:val="44"/>
          <w:szCs w:val="44"/>
          <w:highlight w:val="none"/>
        </w:rPr>
        <w:t>决算公开</w:t>
      </w:r>
      <w:bookmarkEnd w:id="119"/>
      <w:r>
        <w:rPr>
          <w:rFonts w:ascii="黑体" w:hAnsi="ˎ̥" w:eastAsia="黑体"/>
          <w:color w:val="000000"/>
          <w:sz w:val="44"/>
          <w:szCs w:val="44"/>
          <w:highlight w:val="none"/>
        </w:rPr>
        <w:t>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海口市琼山区滨江街道综合行政执法中队</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决算公开表</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6</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11</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5</w:t>
      </w:r>
    </w:p>
    <w:p>
      <w:pPr>
        <w:jc w:val="center"/>
        <w:rPr>
          <w:rFonts w:hint="eastAsia" w:ascii="黑体" w:hAnsi="ˎ̥" w:eastAsia="黑体"/>
          <w:color w:val="000000"/>
          <w:sz w:val="32"/>
          <w:szCs w:val="32"/>
          <w:highlight w:val="none"/>
        </w:rPr>
      </w:pPr>
      <w:bookmarkStart w:id="2" w:name="_Toc10720_WPSOffice_Level1"/>
      <w:bookmarkStart w:id="3" w:name="_Toc1704_WPSOffice_Level1"/>
      <w:bookmarkStart w:id="4" w:name="_Toc10049_WPSOffice_Level1"/>
      <w:bookmarkStart w:id="5" w:name="_Toc23465_WPSOffice_Level1"/>
      <w:bookmarkStart w:id="6" w:name="_Toc22941_WPSOffice_Level1"/>
      <w:bookmarkStart w:id="7" w:name="_Toc32433_WPSOffice_Level1"/>
      <w:bookmarkStart w:id="8" w:name="_Toc24238_WPSOffice_Level2"/>
      <w:bookmarkStart w:id="9" w:name="_Toc32622_WPSOffice_Level2"/>
      <w:bookmarkStart w:id="10" w:name="_Toc14159_WPSOffice_Level2"/>
      <w:bookmarkStart w:id="11" w:name="_Toc26580_WPSOffice_Level2"/>
      <w:bookmarkStart w:id="12" w:name="_Toc20274_WPSOffice_Level2"/>
      <w:bookmarkStart w:id="13" w:name="_Toc20205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br w:type="page"/>
      </w: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bookmarkEnd w:id="8"/>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单位职责</w:t>
      </w:r>
      <w:bookmarkEnd w:id="9"/>
      <w:bookmarkEnd w:id="10"/>
      <w:bookmarkEnd w:id="11"/>
      <w:bookmarkEnd w:id="12"/>
      <w:bookmarkEnd w:id="13"/>
    </w:p>
    <w:p>
      <w:pPr>
        <w:numPr>
          <w:ilvl w:val="0"/>
          <w:numId w:val="3"/>
        </w:numPr>
        <w:ind w:left="-10" w:leftChars="0" w:firstLine="640" w:firstLineChars="0"/>
        <w:jc w:val="both"/>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根据《海口市镇（街道）综合行政执法事项清单目录》规定的管理权限，依法行使本辖区内的城乡规划管理、土地管理、市政管理、园林环卫管理、环境保护管理、住房城乡建设管理、农业农村管理（不含渔业）、水务管理、林业管理、殡葬管理、卫生健康管理、应急管理、电力管理等</w:t>
      </w:r>
      <w:r>
        <w:rPr>
          <w:rFonts w:hint="eastAsia" w:ascii="仿宋_GB2312" w:hAnsi="黑体" w:eastAsia="仿宋_GB2312" w:cs="仿宋_GB2312"/>
          <w:sz w:val="32"/>
          <w:szCs w:val="32"/>
          <w:lang w:val="en-US" w:eastAsia="zh-CN"/>
        </w:rPr>
        <w:t>13个方面的法律、法规、规章规定的部分行政处罚权及其相关的行政检查权和行政强制权。加强对综合行政执法实施范围内的违法行为的日常检查，防控违规违法行为和查处力度，履行监管责任。</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eastAsia="zh-CN"/>
        </w:rPr>
        <w:t>根据管理权限，受理以上</w:t>
      </w:r>
      <w:r>
        <w:rPr>
          <w:rFonts w:hint="eastAsia" w:ascii="仿宋_GB2312" w:hAnsi="黑体" w:eastAsia="仿宋_GB2312" w:cs="仿宋_GB2312"/>
          <w:sz w:val="32"/>
          <w:szCs w:val="32"/>
          <w:lang w:val="en-US" w:eastAsia="zh-CN"/>
        </w:rPr>
        <w:t>13个方面有关违反法律、法规和规章行为的举报与投诉，查处违法案件。</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负责以上13个方面的行政执法信息资料的收集、统计、分析、传递与整理归档工作。</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负责做好本辖区内应急管理工作。</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负责开展本辖区内的重大执法行动和专项整治活动。</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负责辖区内便民疏导点、市容市貌的管理，组织落实“门前三包”管理责任制。</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eastAsia="zh-CN"/>
        </w:rPr>
        <w:t>负责辖区内市政设施、园林绿化等城市管理方面的巡查、报告，并对可能需要实施行政处罚的案源线索材料及时进行审查，及时移送相关部门查处。</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eastAsia="zh-CN"/>
        </w:rPr>
        <w:t>负责辖区内新增违法建筑的日常巡查、报告、防控、制止和拆除工作，建立违法建筑防控巡查工作台账，落实零报告制度。</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eastAsia="zh-CN"/>
        </w:rPr>
        <w:t>配合做好与相关业务主管部门之间的行政执法双向告知、案件移送、信息共享和执法协作配合等工作。</w:t>
      </w:r>
    </w:p>
    <w:p>
      <w:pPr>
        <w:numPr>
          <w:ilvl w:val="0"/>
          <w:numId w:val="3"/>
        </w:numPr>
        <w:ind w:left="-10" w:leftChars="0" w:firstLine="640" w:firstLineChars="0"/>
        <w:jc w:val="both"/>
        <w:rPr>
          <w:rFonts w:ascii="仿宋_GB2312" w:hAnsi="黑体" w:eastAsia="仿宋_GB2312" w:cs="仿宋_GB2312"/>
          <w:sz w:val="32"/>
          <w:szCs w:val="32"/>
        </w:rPr>
      </w:pPr>
      <w:r>
        <w:rPr>
          <w:rFonts w:hint="eastAsia" w:ascii="仿宋_GB2312" w:hAnsi="黑体" w:eastAsia="仿宋_GB2312" w:cs="仿宋_GB2312"/>
          <w:sz w:val="32"/>
          <w:szCs w:val="32"/>
          <w:lang w:eastAsia="zh-CN"/>
        </w:rPr>
        <w:t>参与以上</w:t>
      </w:r>
      <w:r>
        <w:rPr>
          <w:rFonts w:hint="eastAsia" w:ascii="仿宋_GB2312" w:hAnsi="黑体" w:eastAsia="仿宋_GB2312" w:cs="仿宋_GB2312"/>
          <w:sz w:val="32"/>
          <w:szCs w:val="32"/>
          <w:lang w:val="en-US" w:eastAsia="zh-CN"/>
        </w:rPr>
        <w:t>13个方面的行政执法有关的法规、规章、规范性文件的调研、起草、修订和宣传工作。</w:t>
      </w:r>
    </w:p>
    <w:p>
      <w:pPr>
        <w:numPr>
          <w:ilvl w:val="0"/>
          <w:numId w:val="3"/>
        </w:numPr>
        <w:ind w:left="-10" w:leftChars="0" w:firstLine="640" w:firstLineChars="0"/>
        <w:jc w:val="both"/>
        <w:rPr>
          <w:rFonts w:hint="eastAsia" w:ascii="黑体" w:hAnsi="黑体" w:eastAsia="黑体" w:cs="黑体"/>
          <w:color w:val="000000"/>
          <w:sz w:val="32"/>
          <w:szCs w:val="32"/>
          <w:highlight w:val="none"/>
        </w:rPr>
      </w:pPr>
      <w:r>
        <w:rPr>
          <w:rFonts w:hint="eastAsia" w:ascii="仿宋_GB2312" w:hAnsi="黑体" w:eastAsia="仿宋_GB2312" w:cs="仿宋_GB2312"/>
          <w:sz w:val="32"/>
          <w:szCs w:val="32"/>
          <w:lang w:eastAsia="zh-CN"/>
        </w:rPr>
        <w:t>完成上级部门交办的其他工作。</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sz w:val="32"/>
          <w:szCs w:val="32"/>
          <w:highlight w:val="none"/>
        </w:rPr>
      </w:pPr>
      <w:bookmarkStart w:id="14" w:name="_Toc4833_WPSOffice_Level2"/>
      <w:bookmarkStart w:id="15" w:name="_Toc6572_WPSOffice_Level2"/>
      <w:bookmarkStart w:id="16" w:name="_Toc24059_WPSOffice_Level2"/>
      <w:bookmarkStart w:id="17" w:name="_Toc24474_WPSOffice_Level2"/>
      <w:bookmarkStart w:id="18" w:name="_Toc17796_WPSOffice_Level2"/>
      <w:r>
        <w:rPr>
          <w:rFonts w:hint="eastAsia" w:ascii="黑体" w:hAnsi="黑体" w:eastAsia="黑体" w:cs="黑体"/>
          <w:color w:val="000000"/>
          <w:sz w:val="32"/>
          <w:szCs w:val="32"/>
          <w:highlight w:val="none"/>
        </w:rPr>
        <w:t>机构设置</w:t>
      </w:r>
      <w:bookmarkEnd w:id="14"/>
      <w:bookmarkEnd w:id="15"/>
      <w:bookmarkEnd w:id="16"/>
      <w:bookmarkEnd w:id="17"/>
      <w:bookmarkEnd w:id="18"/>
    </w:p>
    <w:p>
      <w:pPr>
        <w:pStyle w:val="11"/>
        <w:jc w:val="left"/>
        <w:rPr>
          <w:rFonts w:hint="eastAsia" w:ascii="宋体" w:hAnsi="宋体" w:eastAsia="宋体" w:cs="Times New Roman"/>
          <w:color w:val="auto"/>
          <w:kern w:val="2"/>
          <w:sz w:val="32"/>
          <w:szCs w:val="32"/>
          <w:highlight w:val="none"/>
          <w:lang w:val="en-US" w:eastAsia="zh-CN" w:bidi="ar-SA"/>
        </w:rPr>
      </w:pPr>
      <w:r>
        <w:rPr>
          <w:rFonts w:hint="eastAsia" w:ascii="仿宋_GB2312" w:hAnsi="黑体" w:eastAsia="仿宋_GB2312" w:cs="仿宋_GB2312"/>
          <w:color w:val="auto"/>
          <w:sz w:val="32"/>
          <w:szCs w:val="32"/>
          <w:highlight w:val="none"/>
          <w:lang w:val="en-US" w:eastAsia="zh-CN"/>
        </w:rPr>
        <w:t>海口市琼山区滨江街道综合行政执法中队内设案件室、财务室、综合办、两违办、数字内勤办公室等5个办公室，无下属单位。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9" w:name="_Toc8164_WPSOffice_Level1"/>
      <w:bookmarkStart w:id="20" w:name="_Toc15521_WPSOffice_Level1"/>
      <w:bookmarkStart w:id="21" w:name="_Toc30451_WPSOffice_Level1"/>
      <w:bookmarkStart w:id="22" w:name="_Toc30690_WPSOffice_Level1"/>
      <w:bookmarkStart w:id="23" w:name="_Toc28253_WPSOffice_Level1"/>
      <w:bookmarkStart w:id="24" w:name="_Toc6234_WPSOffice_Level1"/>
      <w:bookmarkStart w:id="25" w:name="_Toc6211_WPSOffice_Level2"/>
      <w:bookmarkStart w:id="26" w:name="_Toc11518_WPSOffice_Level2"/>
      <w:bookmarkStart w:id="27" w:name="_Toc8867_WPSOffice_Level2"/>
      <w:bookmarkStart w:id="28" w:name="_Toc32472_WPSOffice_Level2"/>
      <w:bookmarkStart w:id="29" w:name="_Toc32695_WPSOffice_Level2"/>
      <w:bookmarkStart w:id="30" w:name="_Toc4029_WPSOffice_Level2"/>
      <w:r>
        <w:rPr>
          <w:rFonts w:hint="eastAsia" w:ascii="黑体" w:hAnsi="ˎ̥" w:eastAsia="黑体"/>
          <w:color w:val="000000"/>
          <w:sz w:val="32"/>
          <w:szCs w:val="32"/>
          <w:highlight w:val="none"/>
        </w:rPr>
        <w:t>第二部分  2022年度部门决算公开报表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1" w:name="_Toc26621_WPSOffice_Level2"/>
      <w:bookmarkStart w:id="32" w:name="_Toc28622_WPSOffice_Level2"/>
      <w:bookmarkStart w:id="33" w:name="_Toc14349_WPSOffice_Level2"/>
      <w:bookmarkStart w:id="34" w:name="_Toc25608_WPSOffice_Level2"/>
      <w:bookmarkStart w:id="35" w:name="_Toc23139_WPSOffice_Level2"/>
      <w:bookmarkStart w:id="36" w:name="_Toc30334_WPSOffice_Level2"/>
      <w:r>
        <w:rPr>
          <w:rFonts w:hint="eastAsia" w:ascii="黑体" w:hAnsi="黑体" w:eastAsia="黑体" w:cs="黑体"/>
          <w:color w:val="000000"/>
          <w:sz w:val="32"/>
          <w:szCs w:val="32"/>
          <w:highlight w:val="none"/>
        </w:rPr>
        <w:t>二、收入决算公开表</w:t>
      </w:r>
      <w:bookmarkEnd w:id="31"/>
      <w:bookmarkEnd w:id="32"/>
      <w:bookmarkEnd w:id="33"/>
      <w:bookmarkEnd w:id="34"/>
      <w:bookmarkEnd w:id="35"/>
      <w:bookmarkEnd w:id="36"/>
      <w:bookmarkStart w:id="37" w:name="_Toc13854_WPSOffice_Level2"/>
      <w:bookmarkStart w:id="38" w:name="_Toc14658_WPSOffice_Level2"/>
      <w:bookmarkStart w:id="39" w:name="_Toc17858_WPSOffice_Level2"/>
      <w:bookmarkStart w:id="40" w:name="_Toc5489_WPSOffice_Level2"/>
      <w:bookmarkStart w:id="41" w:name="_Toc17626_WPSOffice_Level2"/>
      <w:bookmarkStart w:id="42" w:name="_Toc3262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7"/>
      <w:bookmarkEnd w:id="38"/>
      <w:bookmarkEnd w:id="39"/>
      <w:bookmarkEnd w:id="40"/>
      <w:bookmarkEnd w:id="41"/>
      <w:bookmarkEnd w:id="42"/>
      <w:bookmarkStart w:id="43" w:name="_Toc4265_WPSOffice_Level2"/>
      <w:bookmarkStart w:id="44" w:name="_Toc23591_WPSOffice_Level2"/>
      <w:bookmarkStart w:id="45" w:name="_Toc21415_WPSOffice_Level2"/>
      <w:bookmarkStart w:id="46" w:name="_Toc13701_WPSOffice_Level2"/>
      <w:bookmarkStart w:id="47" w:name="_Toc7988_WPSOffice_Level2"/>
      <w:bookmarkStart w:id="48" w:name="_Toc2349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9" w:name="_Toc22783_WPSOffice_Level2"/>
      <w:bookmarkStart w:id="50" w:name="_Toc25166_WPSOffice_Level2"/>
      <w:bookmarkStart w:id="51" w:name="_Toc23829_WPSOffice_Level2"/>
      <w:bookmarkStart w:id="52" w:name="_Toc7879_WPSOffice_Level2"/>
      <w:bookmarkStart w:id="53" w:name="_Toc13516_WPSOffice_Level2"/>
      <w:bookmarkStart w:id="54" w:name="_Toc2158_WPSOffice_Level2"/>
      <w:r>
        <w:rPr>
          <w:rFonts w:hint="eastAsia" w:ascii="黑体" w:hAnsi="黑体" w:eastAsia="黑体" w:cs="黑体"/>
          <w:color w:val="000000"/>
          <w:sz w:val="32"/>
          <w:szCs w:val="32"/>
          <w:highlight w:val="none"/>
        </w:rPr>
        <w:t>五、一般公共预算财政拨款收入支出决算</w:t>
      </w:r>
      <w:bookmarkEnd w:id="49"/>
      <w:bookmarkEnd w:id="50"/>
      <w:bookmarkEnd w:id="51"/>
      <w:bookmarkEnd w:id="52"/>
      <w:r>
        <w:rPr>
          <w:rFonts w:hint="eastAsia" w:ascii="黑体" w:hAnsi="黑体" w:eastAsia="黑体" w:cs="黑体"/>
          <w:color w:val="000000"/>
          <w:sz w:val="32"/>
          <w:szCs w:val="32"/>
          <w:highlight w:val="none"/>
        </w:rPr>
        <w:t>公开表</w:t>
      </w:r>
      <w:bookmarkEnd w:id="53"/>
      <w:bookmarkEnd w:id="54"/>
      <w:bookmarkStart w:id="55" w:name="_Toc17283_WPSOffice_Level2"/>
      <w:bookmarkStart w:id="56" w:name="_Toc8373_WPSOffice_Level2"/>
      <w:bookmarkStart w:id="57" w:name="_Toc17833_WPSOffice_Level2"/>
      <w:bookmarkStart w:id="58" w:name="_Toc2632_WPSOffice_Level2"/>
      <w:bookmarkStart w:id="59" w:name="_Toc25362_WPSOffice_Level2"/>
      <w:bookmarkStart w:id="60" w:name="_Toc534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5"/>
      <w:bookmarkEnd w:id="56"/>
      <w:bookmarkEnd w:id="57"/>
      <w:bookmarkEnd w:id="58"/>
      <w:bookmarkEnd w:id="59"/>
      <w:bookmarkEnd w:id="6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1" w:name="_Toc21310_WPSOffice_Level2"/>
      <w:bookmarkStart w:id="62" w:name="_Toc1533_WPSOffice_Level2"/>
      <w:bookmarkStart w:id="63" w:name="_Toc6020_WPSOffice_Level2"/>
      <w:bookmarkStart w:id="64" w:name="_Toc5594_WPSOffice_Level2"/>
      <w:bookmarkStart w:id="65" w:name="_Toc13345_WPSOffice_Level2"/>
      <w:bookmarkStart w:id="66" w:name="_Toc11799_WPSOffice_Level2"/>
      <w:r>
        <w:rPr>
          <w:rFonts w:hint="eastAsia" w:ascii="黑体" w:hAnsi="黑体" w:eastAsia="黑体" w:cs="黑体"/>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7" w:name="_Toc29886_WPSOffice_Level2"/>
      <w:bookmarkStart w:id="68" w:name="_Toc1820_WPSOffice_Level2"/>
      <w:bookmarkStart w:id="69" w:name="_Toc19961_WPSOffice_Level2"/>
      <w:bookmarkStart w:id="70" w:name="_Toc9377_WPSOffice_Level2"/>
      <w:r>
        <w:rPr>
          <w:rFonts w:hint="eastAsia" w:ascii="黑体" w:hAnsi="黑体" w:eastAsia="黑体" w:cs="黑体"/>
          <w:color w:val="000000"/>
          <w:sz w:val="32"/>
          <w:szCs w:val="32"/>
          <w:highlight w:val="none"/>
        </w:rPr>
        <w:t>九、财政拨款“三公”经费支出决算</w:t>
      </w:r>
      <w:bookmarkEnd w:id="67"/>
      <w:bookmarkEnd w:id="68"/>
      <w:bookmarkEnd w:id="69"/>
      <w:bookmarkEnd w:id="7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1" w:name="_Toc31264_WPSOffice_Level1"/>
      <w:bookmarkStart w:id="72" w:name="_Toc4402_WPSOffice_Level1"/>
      <w:bookmarkStart w:id="73" w:name="_Toc27590_WPSOffice_Level1"/>
      <w:bookmarkStart w:id="74" w:name="_Toc16686_WPSOffice_Level1"/>
      <w:bookmarkStart w:id="75" w:name="_Toc29683_WPSOffice_Level1"/>
      <w:bookmarkStart w:id="76" w:name="_Toc28629_WPSOffice_Level1"/>
      <w:r>
        <w:rPr>
          <w:rFonts w:hint="eastAsia" w:ascii="黑体" w:hAnsi="ˎ̥" w:eastAsia="黑体"/>
          <w:color w:val="000000"/>
          <w:sz w:val="32"/>
          <w:szCs w:val="32"/>
          <w:highlight w:val="none"/>
        </w:rPr>
        <w:t>第三部分  2022年度部门决算情况说明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一、收入支出总体情况说明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w:t>
      </w:r>
      <w:r>
        <w:rPr>
          <w:rFonts w:hint="eastAsia" w:ascii="仿宋_GB2312" w:hAnsi="ˎ̥" w:eastAsia="仿宋_GB2312"/>
          <w:color w:val="000000"/>
          <w:sz w:val="32"/>
          <w:szCs w:val="32"/>
          <w:highlight w:val="none"/>
        </w:rPr>
        <w:t>2022年度收入总计</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万元，支出总计</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万元，与2021年度相比，收入、支出总计各增加</w:t>
      </w:r>
      <w:r>
        <w:rPr>
          <w:rFonts w:hint="eastAsia" w:ascii="仿宋_GB2312" w:hAnsi="ˎ̥" w:eastAsia="仿宋_GB2312"/>
          <w:color w:val="000000"/>
          <w:sz w:val="32"/>
          <w:szCs w:val="32"/>
          <w:highlight w:val="none"/>
          <w:lang w:val="en-US" w:eastAsia="zh-CN"/>
        </w:rPr>
        <w:t>235.24</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34.28</w:t>
      </w:r>
      <w:r>
        <w:rPr>
          <w:rFonts w:hint="eastAsia" w:ascii="仿宋_GB2312" w:hAnsi="ˎ̥" w:eastAsia="仿宋_GB2312"/>
          <w:color w:val="000000"/>
          <w:sz w:val="32"/>
          <w:szCs w:val="32"/>
          <w:highlight w:val="none"/>
        </w:rPr>
        <w:t>%。主要原因：</w:t>
      </w:r>
      <w:r>
        <w:rPr>
          <w:rFonts w:hint="eastAsia" w:ascii="仿宋_GB2312" w:hAnsi="ˎ̥" w:eastAsia="仿宋_GB2312"/>
          <w:color w:val="auto"/>
          <w:sz w:val="32"/>
          <w:szCs w:val="32"/>
          <w:highlight w:val="none"/>
          <w:lang w:val="en-US" w:eastAsia="zh-CN"/>
        </w:rPr>
        <w:t>因机构改革，我单位2021年度预算由原单位做,4月之后才划转到我单位</w:t>
      </w:r>
      <w:r>
        <w:rPr>
          <w:rFonts w:hint="eastAsia" w:ascii="仿宋_GB2312" w:hAnsi="ˎ̥" w:eastAsia="仿宋_GB2312"/>
          <w:color w:val="auto"/>
          <w:sz w:val="32"/>
          <w:szCs w:val="32"/>
          <w:highlight w:val="none"/>
        </w:rPr>
        <w:t>。</w:t>
      </w:r>
      <w:r>
        <w:rPr>
          <w:rFonts w:hint="eastAsia" w:ascii="仿宋_GB2312" w:hAnsi="ˎ̥" w:eastAsia="仿宋_GB2312"/>
          <w:color w:val="000000"/>
          <w:sz w:val="32"/>
          <w:szCs w:val="32"/>
          <w:highlight w:val="none"/>
        </w:rPr>
        <w:t>使用非财政拨款结余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auto"/>
          <w:sz w:val="32"/>
          <w:szCs w:val="32"/>
          <w:highlight w:val="none"/>
        </w:rPr>
        <w:t>较2021年度决算数持平</w:t>
      </w:r>
      <w:r>
        <w:rPr>
          <w:rFonts w:hint="eastAsia" w:ascii="仿宋_GB2312" w:hAnsi="ˎ̥" w:eastAsia="仿宋_GB2312"/>
          <w:color w:val="000000"/>
          <w:sz w:val="32"/>
          <w:szCs w:val="32"/>
          <w:highlight w:val="none"/>
        </w:rPr>
        <w:t>。年初结转结余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highlight w:val="none"/>
          <w:lang w:eastAsia="zh-CN"/>
        </w:rPr>
        <w:t>单位没有这项经费。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万元，其中：财政拨款收入</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%；其他收入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万元，其中：基本支出</w:t>
      </w:r>
      <w:r>
        <w:rPr>
          <w:rFonts w:hint="eastAsia" w:ascii="仿宋_GB2312" w:hAnsi="ˎ̥" w:eastAsia="仿宋_GB2312"/>
          <w:color w:val="000000"/>
          <w:sz w:val="32"/>
          <w:szCs w:val="32"/>
          <w:highlight w:val="none"/>
          <w:lang w:val="en-US" w:eastAsia="zh-CN"/>
        </w:rPr>
        <w:t>269.56</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39</w:t>
      </w:r>
      <w:r>
        <w:rPr>
          <w:rFonts w:hint="eastAsia" w:ascii="仿宋_GB2312" w:hAnsi="ˎ̥" w:eastAsia="仿宋_GB2312"/>
          <w:color w:val="000000"/>
          <w:sz w:val="32"/>
          <w:szCs w:val="32"/>
          <w:highlight w:val="none"/>
        </w:rPr>
        <w:t>%；项目支出</w:t>
      </w:r>
      <w:r>
        <w:rPr>
          <w:rFonts w:hint="eastAsia" w:ascii="仿宋_GB2312" w:hAnsi="ˎ̥" w:eastAsia="仿宋_GB2312"/>
          <w:color w:val="000000"/>
          <w:sz w:val="32"/>
          <w:szCs w:val="32"/>
          <w:highlight w:val="none"/>
          <w:lang w:val="en-US" w:eastAsia="zh-CN"/>
        </w:rPr>
        <w:t>416.57</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61</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ind w:firstLine="640" w:firstLineChars="200"/>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万元，支出</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万元。与2021年度相比，财政拨款收入、支出各增加</w:t>
      </w:r>
      <w:r>
        <w:rPr>
          <w:rFonts w:hint="eastAsia" w:ascii="仿宋_GB2312" w:hAnsi="ˎ̥" w:eastAsia="仿宋_GB2312"/>
          <w:color w:val="000000"/>
          <w:sz w:val="32"/>
          <w:szCs w:val="32"/>
          <w:highlight w:val="none"/>
          <w:lang w:val="en-US" w:eastAsia="zh-CN"/>
        </w:rPr>
        <w:t>235.24</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34.28</w:t>
      </w:r>
      <w:r>
        <w:rPr>
          <w:rFonts w:hint="eastAsia" w:ascii="仿宋_GB2312" w:hAnsi="ˎ̥" w:eastAsia="仿宋_GB2312"/>
          <w:color w:val="000000"/>
          <w:sz w:val="32"/>
          <w:szCs w:val="32"/>
          <w:highlight w:val="none"/>
        </w:rPr>
        <w:t>%。</w:t>
      </w:r>
      <w:r>
        <w:rPr>
          <w:rFonts w:hint="eastAsia" w:ascii="仿宋_GB2312" w:hAnsi="ˎ̥" w:eastAsia="仿宋_GB2312"/>
          <w:color w:val="auto"/>
          <w:sz w:val="32"/>
          <w:szCs w:val="32"/>
          <w:highlight w:val="none"/>
        </w:rPr>
        <w:t>主要原因：</w:t>
      </w:r>
      <w:r>
        <w:rPr>
          <w:rFonts w:hint="eastAsia" w:ascii="仿宋_GB2312" w:hAnsi="ˎ̥" w:eastAsia="仿宋_GB2312"/>
          <w:color w:val="auto"/>
          <w:sz w:val="32"/>
          <w:szCs w:val="32"/>
          <w:highlight w:val="none"/>
          <w:lang w:val="en-US" w:eastAsia="zh-CN"/>
        </w:rPr>
        <w:t>因机构改革，我单位2021年预算由原单位做,4月之后才划转到我单位</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auto"/>
          <w:sz w:val="32"/>
          <w:szCs w:val="32"/>
          <w:highlight w:val="none"/>
        </w:rPr>
        <w:t>较2021年度决算数持平</w:t>
      </w:r>
      <w:r>
        <w:rPr>
          <w:rFonts w:hint="eastAsia" w:ascii="仿宋_GB2312" w:hAnsi="ˎ̥" w:eastAsia="仿宋_GB2312"/>
          <w:color w:val="auto"/>
          <w:sz w:val="32"/>
          <w:szCs w:val="32"/>
          <w:highlight w:val="none"/>
          <w:lang w:eastAsia="zh-CN"/>
        </w:rPr>
        <w:t>。</w:t>
      </w:r>
      <w:r>
        <w:rPr>
          <w:rFonts w:hint="eastAsia" w:ascii="仿宋_GB2312" w:hAnsi="ˎ̥" w:eastAsia="仿宋_GB2312"/>
          <w:color w:val="000000"/>
          <w:sz w:val="32"/>
          <w:szCs w:val="32"/>
          <w:highlight w:val="none"/>
        </w:rPr>
        <w:t>财政拨款年末结转结余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万元，较2021年度年末数</w:t>
      </w:r>
      <w:r>
        <w:rPr>
          <w:rFonts w:hint="eastAsia" w:ascii="仿宋_GB2312" w:hAnsi="ˎ̥" w:eastAsia="仿宋_GB2312"/>
          <w:color w:val="000000"/>
          <w:sz w:val="32"/>
          <w:szCs w:val="32"/>
          <w:highlight w:val="none"/>
          <w:lang w:eastAsia="zh-CN"/>
        </w:rPr>
        <w:t>持平。</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77" w:name="_Toc13694_WPSOffice_Level2"/>
      <w:bookmarkStart w:id="78" w:name="_Toc17398_WPSOffice_Level2"/>
      <w:bookmarkStart w:id="79" w:name="_Toc9989_WPSOffice_Level2"/>
      <w:bookmarkStart w:id="80" w:name="_Toc23005_WPSOffice_Level2"/>
      <w:bookmarkStart w:id="81" w:name="_Toc21737_WPSOffice_Level2"/>
      <w:bookmarkStart w:id="82" w:name="_Toc19665_WPSOffice_Level2"/>
      <w:r>
        <w:rPr>
          <w:rFonts w:hint="eastAsia" w:ascii="楷体" w:hAnsi="楷体" w:eastAsia="楷体" w:cs="楷体"/>
          <w:color w:val="000000"/>
          <w:sz w:val="32"/>
          <w:szCs w:val="32"/>
          <w:highlight w:val="none"/>
        </w:rPr>
        <w:t>（一）一般公共预算财政拨款支出决算总体情况</w:t>
      </w:r>
      <w:bookmarkEnd w:id="77"/>
      <w:bookmarkEnd w:id="78"/>
      <w:r>
        <w:rPr>
          <w:rFonts w:hint="eastAsia" w:ascii="楷体" w:hAnsi="楷体" w:eastAsia="楷体" w:cs="楷体"/>
          <w:color w:val="000000"/>
          <w:sz w:val="32"/>
          <w:szCs w:val="32"/>
          <w:highlight w:val="none"/>
        </w:rPr>
        <w:t>。</w:t>
      </w:r>
      <w:bookmarkEnd w:id="79"/>
      <w:bookmarkEnd w:id="80"/>
      <w:bookmarkEnd w:id="81"/>
      <w:bookmarkEnd w:id="82"/>
    </w:p>
    <w:p>
      <w:pPr>
        <w:ind w:firstLine="640" w:firstLineChars="200"/>
        <w:rPr>
          <w:rFonts w:hint="eastAsia" w:ascii="仿宋_GB2312" w:hAnsi="ˎ̥" w:eastAsia="仿宋_GB2312"/>
          <w:color w:val="auto"/>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%。与2021年度相比，一般公共预算财政拨款支出增加</w:t>
      </w:r>
      <w:r>
        <w:rPr>
          <w:rFonts w:hint="eastAsia" w:ascii="仿宋_GB2312" w:hAnsi="ˎ̥" w:eastAsia="仿宋_GB2312"/>
          <w:color w:val="000000"/>
          <w:sz w:val="32"/>
          <w:szCs w:val="32"/>
          <w:highlight w:val="none"/>
          <w:lang w:val="en-US" w:eastAsia="zh-CN"/>
        </w:rPr>
        <w:t>235.24</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34.28</w:t>
      </w:r>
      <w:r>
        <w:rPr>
          <w:rFonts w:hint="eastAsia" w:ascii="仿宋_GB2312" w:hAnsi="ˎ̥" w:eastAsia="仿宋_GB2312"/>
          <w:color w:val="000000"/>
          <w:sz w:val="32"/>
          <w:szCs w:val="32"/>
          <w:highlight w:val="none"/>
        </w:rPr>
        <w:t>%，</w:t>
      </w:r>
      <w:bookmarkStart w:id="83" w:name="_Toc2711_WPSOffice_Level2"/>
      <w:bookmarkStart w:id="84" w:name="_Toc18793_WPSOffice_Level2"/>
      <w:bookmarkStart w:id="85" w:name="_Toc19075_WPSOffice_Level2"/>
      <w:bookmarkStart w:id="86" w:name="_Toc23864_WPSOffice_Level2"/>
      <w:bookmarkStart w:id="87" w:name="_Toc19535_WPSOffice_Level2"/>
      <w:bookmarkStart w:id="88" w:name="_Toc27767_WPSOffice_Level2"/>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highlight w:val="none"/>
          <w:lang w:val="en-US" w:eastAsia="zh-CN"/>
        </w:rPr>
        <w:t>因机构改革，我单位2021年预算由原单位做,4月之后才划转到我单位</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（二）一般公共预算财政拨款支出决算结构情况</w:t>
      </w:r>
      <w:bookmarkEnd w:id="83"/>
      <w:bookmarkEnd w:id="84"/>
      <w:r>
        <w:rPr>
          <w:rFonts w:hint="eastAsia" w:ascii="楷体" w:hAnsi="楷体" w:eastAsia="楷体" w:cs="楷体"/>
          <w:color w:val="000000"/>
          <w:sz w:val="32"/>
          <w:szCs w:val="32"/>
          <w:highlight w:val="none"/>
        </w:rPr>
        <w:t>。</w:t>
      </w:r>
      <w:bookmarkEnd w:id="85"/>
      <w:bookmarkEnd w:id="86"/>
      <w:bookmarkEnd w:id="87"/>
      <w:bookmarkEnd w:id="8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万元，主要用于以下方面：</w:t>
      </w:r>
      <w:r>
        <w:rPr>
          <w:rFonts w:hint="eastAsia" w:ascii="仿宋_GB2312" w:hAnsi="ˎ̥" w:eastAsia="仿宋_GB2312"/>
          <w:b w:val="0"/>
          <w:bCs/>
          <w:color w:val="auto"/>
          <w:sz w:val="32"/>
          <w:szCs w:val="32"/>
          <w:highlight w:val="none"/>
        </w:rPr>
        <w:t>社会保障和就业支出</w:t>
      </w:r>
      <w:r>
        <w:rPr>
          <w:rFonts w:hint="eastAsia" w:ascii="仿宋_GB2312" w:hAnsi="ˎ̥" w:eastAsia="仿宋_GB2312"/>
          <w:b w:val="0"/>
          <w:bCs/>
          <w:color w:val="auto"/>
          <w:sz w:val="32"/>
          <w:szCs w:val="32"/>
          <w:highlight w:val="none"/>
          <w:lang w:val="en-US" w:eastAsia="zh-CN"/>
        </w:rPr>
        <w:t>23.38</w:t>
      </w:r>
      <w:r>
        <w:rPr>
          <w:rFonts w:hint="eastAsia" w:ascii="仿宋_GB2312" w:hAnsi="ˎ̥" w:eastAsia="仿宋_GB2312"/>
          <w:b w:val="0"/>
          <w:bCs/>
          <w:color w:val="auto"/>
          <w:sz w:val="32"/>
          <w:szCs w:val="32"/>
          <w:highlight w:val="none"/>
        </w:rPr>
        <w:t>万元，占</w:t>
      </w:r>
      <w:r>
        <w:rPr>
          <w:rFonts w:hint="eastAsia" w:ascii="仿宋_GB2312" w:hAnsi="ˎ̥" w:eastAsia="仿宋_GB2312"/>
          <w:b w:val="0"/>
          <w:bCs/>
          <w:color w:val="auto"/>
          <w:sz w:val="32"/>
          <w:szCs w:val="32"/>
          <w:highlight w:val="none"/>
          <w:lang w:val="en-US" w:eastAsia="zh-CN"/>
        </w:rPr>
        <w:t>3.41</w:t>
      </w:r>
      <w:r>
        <w:rPr>
          <w:rFonts w:hint="eastAsia" w:ascii="仿宋_GB2312" w:hAnsi="ˎ̥" w:eastAsia="仿宋_GB2312"/>
          <w:b w:val="0"/>
          <w:bCs/>
          <w:color w:val="auto"/>
          <w:sz w:val="32"/>
          <w:szCs w:val="32"/>
          <w:highlight w:val="none"/>
        </w:rPr>
        <w:t>%；</w:t>
      </w:r>
      <w:r>
        <w:rPr>
          <w:rFonts w:hint="eastAsia" w:ascii="仿宋_GB2312" w:hAnsi="ˎ̥" w:eastAsia="仿宋_GB2312"/>
          <w:b w:val="0"/>
          <w:bCs/>
          <w:color w:val="auto"/>
          <w:sz w:val="32"/>
          <w:szCs w:val="32"/>
          <w:highlight w:val="none"/>
          <w:lang w:eastAsia="zh-CN"/>
        </w:rPr>
        <w:t>卫生健康支出</w:t>
      </w:r>
      <w:r>
        <w:rPr>
          <w:rFonts w:hint="eastAsia" w:ascii="仿宋_GB2312" w:hAnsi="ˎ̥" w:eastAsia="仿宋_GB2312"/>
          <w:b w:val="0"/>
          <w:bCs/>
          <w:color w:val="auto"/>
          <w:sz w:val="32"/>
          <w:szCs w:val="32"/>
          <w:highlight w:val="none"/>
          <w:lang w:val="en-US" w:eastAsia="zh-CN"/>
        </w:rPr>
        <w:t>27.17万元，占3.96%，城乡社区支出616.04万元，占89.78%，</w:t>
      </w:r>
      <w:r>
        <w:rPr>
          <w:rFonts w:hint="eastAsia" w:ascii="仿宋_GB2312" w:hAnsi="ˎ̥" w:eastAsia="仿宋_GB2312"/>
          <w:b w:val="0"/>
          <w:bCs/>
          <w:color w:val="auto"/>
          <w:sz w:val="32"/>
          <w:szCs w:val="32"/>
          <w:highlight w:val="none"/>
        </w:rPr>
        <w:t>住房保障</w:t>
      </w:r>
      <w:r>
        <w:rPr>
          <w:rFonts w:hint="eastAsia" w:ascii="仿宋_GB2312" w:hAnsi="ˎ̥" w:eastAsia="仿宋_GB2312"/>
          <w:color w:val="auto"/>
          <w:sz w:val="32"/>
          <w:szCs w:val="32"/>
          <w:highlight w:val="none"/>
        </w:rPr>
        <w:t>支出</w:t>
      </w:r>
      <w:r>
        <w:rPr>
          <w:rFonts w:hint="eastAsia" w:ascii="仿宋_GB2312" w:hAnsi="ˎ̥" w:eastAsia="仿宋_GB2312"/>
          <w:color w:val="auto"/>
          <w:sz w:val="32"/>
          <w:szCs w:val="32"/>
          <w:highlight w:val="none"/>
          <w:lang w:val="en-US" w:eastAsia="zh-CN"/>
        </w:rPr>
        <w:t>19.54</w:t>
      </w:r>
      <w:r>
        <w:rPr>
          <w:rFonts w:hint="eastAsia" w:ascii="仿宋_GB2312" w:hAnsi="ˎ̥" w:eastAsia="仿宋_GB2312"/>
          <w:color w:val="auto"/>
          <w:sz w:val="32"/>
          <w:szCs w:val="32"/>
          <w:highlight w:val="none"/>
        </w:rPr>
        <w:t>万元，占</w:t>
      </w:r>
      <w:r>
        <w:rPr>
          <w:rFonts w:hint="eastAsia" w:ascii="仿宋_GB2312" w:hAnsi="ˎ̥" w:eastAsia="仿宋_GB2312"/>
          <w:color w:val="auto"/>
          <w:sz w:val="32"/>
          <w:szCs w:val="32"/>
          <w:highlight w:val="none"/>
          <w:lang w:val="en-US" w:eastAsia="zh-CN"/>
        </w:rPr>
        <w:t>2.85</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9" w:name="_Toc29364_WPSOffice_Level2"/>
      <w:bookmarkStart w:id="90" w:name="_Toc9502_WPSOffice_Level2"/>
      <w:bookmarkStart w:id="91" w:name="_Toc25136_WPSOffice_Level2"/>
      <w:bookmarkStart w:id="92" w:name="_Toc22318_WPSOffice_Level2"/>
      <w:bookmarkStart w:id="93" w:name="_Toc21701_WPSOffice_Level2"/>
      <w:bookmarkStart w:id="94" w:name="_Toc15415_WPSOffice_Level2"/>
      <w:r>
        <w:rPr>
          <w:rFonts w:hint="eastAsia" w:ascii="楷体" w:hAnsi="楷体" w:eastAsia="楷体" w:cs="楷体"/>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w:t>
      </w:r>
      <w:r>
        <w:rPr>
          <w:rFonts w:hint="eastAsia" w:ascii="仿宋_GB2312" w:hAnsi="ˎ̥" w:eastAsia="仿宋_GB2312"/>
          <w:color w:val="000000"/>
          <w:sz w:val="32"/>
          <w:szCs w:val="32"/>
          <w:highlight w:val="none"/>
          <w:lang w:val="en-US" w:eastAsia="zh-CN"/>
        </w:rPr>
        <w:t>696.18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686.14</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98.56</w:t>
      </w:r>
      <w:r>
        <w:rPr>
          <w:rFonts w:hint="eastAsia" w:ascii="仿宋_GB2312" w:hAnsi="ˎ̥" w:eastAsia="仿宋_GB2312"/>
          <w:color w:val="000000"/>
          <w:sz w:val="32"/>
          <w:szCs w:val="32"/>
          <w:highlight w:val="none"/>
        </w:rPr>
        <w:t>%。其中：</w:t>
      </w:r>
    </w:p>
    <w:p>
      <w:pPr>
        <w:ind w:firstLine="640" w:firstLineChars="200"/>
        <w:rPr>
          <w:rFonts w:hint="eastAsia" w:ascii="仿宋_GB2312" w:hAnsi="ˎ̥" w:eastAsia="仿宋_GB2312"/>
          <w:b/>
          <w:color w:val="auto"/>
          <w:sz w:val="32"/>
          <w:szCs w:val="32"/>
          <w:highlight w:val="none"/>
        </w:rPr>
      </w:pPr>
      <w:r>
        <w:rPr>
          <w:rFonts w:hint="eastAsia" w:ascii="仿宋_GB2312" w:hAnsi="ˎ̥" w:eastAsia="仿宋_GB2312"/>
          <w:color w:val="auto"/>
          <w:sz w:val="32"/>
          <w:szCs w:val="32"/>
          <w:highlight w:val="none"/>
        </w:rPr>
        <w:t>1.</w:t>
      </w:r>
      <w:r>
        <w:rPr>
          <w:rFonts w:hint="eastAsia" w:ascii="仿宋_GB2312" w:hAnsi="ˎ̥" w:eastAsia="仿宋_GB2312"/>
          <w:b/>
          <w:color w:val="auto"/>
          <w:sz w:val="32"/>
          <w:szCs w:val="32"/>
          <w:highlight w:val="none"/>
        </w:rPr>
        <w:t>社会保障和就业支出（类）行政事业单位养老支出（款）机关事业单位基本养老保险缴费支出</w:t>
      </w:r>
      <w:r>
        <w:rPr>
          <w:rFonts w:hint="eastAsia" w:ascii="仿宋_GB2312" w:hAnsi="ˎ̥" w:eastAsia="仿宋_GB2312"/>
          <w:b/>
          <w:color w:val="auto"/>
          <w:sz w:val="32"/>
          <w:szCs w:val="32"/>
          <w:highlight w:val="none"/>
          <w:lang w:eastAsia="zh-CN"/>
        </w:rPr>
        <w:t>、 机关事业单位职业年金缴费支出</w:t>
      </w:r>
      <w:r>
        <w:rPr>
          <w:rFonts w:hint="eastAsia" w:ascii="仿宋_GB2312" w:hAnsi="ˎ̥" w:eastAsia="仿宋_GB2312"/>
          <w:b/>
          <w:color w:val="auto"/>
          <w:sz w:val="32"/>
          <w:szCs w:val="32"/>
          <w:highlight w:val="none"/>
        </w:rPr>
        <w:t>（项）。</w:t>
      </w:r>
    </w:p>
    <w:p>
      <w:pPr>
        <w:ind w:firstLine="660"/>
        <w:rPr>
          <w:rFonts w:hint="eastAsia" w:ascii="仿宋_GB2312" w:hAnsi="ˎ̥" w:eastAsia="仿宋_GB2312"/>
          <w:color w:val="auto"/>
          <w:sz w:val="32"/>
          <w:szCs w:val="32"/>
          <w:highlight w:val="none"/>
        </w:rPr>
      </w:pPr>
      <w:r>
        <w:rPr>
          <w:rFonts w:hint="eastAsia" w:ascii="仿宋_GB2312" w:hAnsi="ˎ̥" w:eastAsia="仿宋_GB2312"/>
          <w:color w:val="auto"/>
          <w:sz w:val="32"/>
          <w:szCs w:val="32"/>
          <w:highlight w:val="none"/>
        </w:rPr>
        <w:t>年初预算为</w:t>
      </w:r>
      <w:r>
        <w:rPr>
          <w:rFonts w:hint="eastAsia" w:ascii="仿宋_GB2312" w:hAnsi="ˎ̥" w:eastAsia="仿宋_GB2312"/>
          <w:color w:val="auto"/>
          <w:sz w:val="32"/>
          <w:szCs w:val="32"/>
          <w:highlight w:val="none"/>
          <w:lang w:val="en-US" w:eastAsia="zh-CN"/>
        </w:rPr>
        <w:t>20.79</w:t>
      </w:r>
      <w:r>
        <w:rPr>
          <w:rFonts w:hint="eastAsia" w:ascii="仿宋_GB2312" w:hAnsi="ˎ̥" w:eastAsia="仿宋_GB2312"/>
          <w:color w:val="auto"/>
          <w:sz w:val="32"/>
          <w:szCs w:val="32"/>
          <w:highlight w:val="none"/>
        </w:rPr>
        <w:t>万元，支出决算为</w:t>
      </w:r>
      <w:r>
        <w:rPr>
          <w:rFonts w:hint="eastAsia" w:ascii="仿宋_GB2312" w:hAnsi="ˎ̥" w:eastAsia="仿宋_GB2312"/>
          <w:color w:val="auto"/>
          <w:sz w:val="32"/>
          <w:szCs w:val="32"/>
          <w:highlight w:val="none"/>
          <w:lang w:val="en-US" w:eastAsia="zh-CN"/>
        </w:rPr>
        <w:t>23.38</w:t>
      </w:r>
      <w:r>
        <w:rPr>
          <w:rFonts w:hint="eastAsia" w:ascii="仿宋_GB2312" w:hAnsi="ˎ̥" w:eastAsia="仿宋_GB2312"/>
          <w:color w:val="auto"/>
          <w:sz w:val="32"/>
          <w:szCs w:val="32"/>
          <w:highlight w:val="none"/>
        </w:rPr>
        <w:t>万元，完成年初预算的</w:t>
      </w:r>
      <w:r>
        <w:rPr>
          <w:rFonts w:hint="eastAsia" w:ascii="仿宋_GB2312" w:hAnsi="ˎ̥" w:eastAsia="仿宋_GB2312"/>
          <w:color w:val="auto"/>
          <w:sz w:val="32"/>
          <w:szCs w:val="32"/>
          <w:highlight w:val="none"/>
          <w:lang w:val="en-US" w:eastAsia="zh-CN"/>
        </w:rPr>
        <w:t>112.46</w:t>
      </w:r>
      <w:r>
        <w:rPr>
          <w:rFonts w:hint="eastAsia" w:ascii="仿宋_GB2312" w:hAnsi="ˎ̥" w:eastAsia="仿宋_GB2312"/>
          <w:color w:val="auto"/>
          <w:sz w:val="32"/>
          <w:szCs w:val="32"/>
          <w:highlight w:val="none"/>
        </w:rPr>
        <w:t>%。</w:t>
      </w:r>
      <w:r>
        <w:rPr>
          <w:rFonts w:hint="eastAsia" w:ascii="仿宋_GB2312" w:hAnsi="仿宋" w:eastAsia="仿宋_GB2312"/>
          <w:color w:val="auto"/>
          <w:sz w:val="32"/>
          <w:szCs w:val="32"/>
          <w:highlight w:val="none"/>
        </w:rPr>
        <w:t>决算数</w:t>
      </w:r>
      <w:r>
        <w:rPr>
          <w:rFonts w:hint="eastAsia" w:ascii="仿宋_GB2312" w:hAnsi="仿宋" w:eastAsia="仿宋_GB2312"/>
          <w:color w:val="auto"/>
          <w:sz w:val="32"/>
          <w:szCs w:val="32"/>
          <w:highlight w:val="none"/>
          <w:lang w:eastAsia="zh-CN"/>
        </w:rPr>
        <w:t>大</w:t>
      </w:r>
      <w:r>
        <w:rPr>
          <w:rFonts w:hint="eastAsia" w:ascii="仿宋_GB2312" w:hAnsi="仿宋" w:eastAsia="仿宋_GB2312"/>
          <w:color w:val="auto"/>
          <w:sz w:val="32"/>
          <w:szCs w:val="32"/>
          <w:highlight w:val="none"/>
        </w:rPr>
        <w:t>于预算数的主要原因</w:t>
      </w:r>
      <w:r>
        <w:rPr>
          <w:rFonts w:hint="eastAsia" w:ascii="仿宋_GB2312" w:hAnsi="仿宋" w:eastAsia="仿宋_GB2312"/>
          <w:color w:val="auto"/>
          <w:sz w:val="32"/>
          <w:szCs w:val="32"/>
          <w:highlight w:val="none"/>
          <w:lang w:eastAsia="zh-CN"/>
        </w:rPr>
        <w:t>有基数提高</w:t>
      </w:r>
      <w:r>
        <w:rPr>
          <w:rFonts w:hint="eastAsia" w:ascii="仿宋_GB2312" w:hAnsi="仿宋" w:eastAsia="仿宋_GB2312"/>
          <w:color w:val="auto"/>
          <w:sz w:val="32"/>
          <w:szCs w:val="32"/>
          <w:highlight w:val="none"/>
        </w:rPr>
        <w:t>。</w:t>
      </w:r>
    </w:p>
    <w:p>
      <w:pPr>
        <w:ind w:firstLine="640" w:firstLineChars="200"/>
        <w:rPr>
          <w:rFonts w:hint="eastAsia" w:ascii="仿宋_GB2312" w:hAnsi="ˎ̥" w:eastAsia="仿宋_GB2312"/>
          <w:b/>
          <w:color w:val="auto"/>
          <w:sz w:val="32"/>
          <w:szCs w:val="32"/>
          <w:highlight w:val="none"/>
        </w:rPr>
      </w:pPr>
      <w:r>
        <w:rPr>
          <w:rFonts w:hint="eastAsia" w:ascii="仿宋_GB2312" w:hAnsi="ˎ̥" w:eastAsia="仿宋_GB2312"/>
          <w:color w:val="auto"/>
          <w:sz w:val="32"/>
          <w:szCs w:val="32"/>
          <w:highlight w:val="none"/>
        </w:rPr>
        <w:t>2</w:t>
      </w:r>
      <w:r>
        <w:rPr>
          <w:rFonts w:hint="eastAsia" w:ascii="仿宋_GB2312" w:hAnsi="ˎ̥" w:eastAsia="仿宋_GB2312"/>
          <w:color w:val="auto"/>
          <w:sz w:val="32"/>
          <w:szCs w:val="32"/>
          <w:highlight w:val="none"/>
          <w:lang w:val="en-US" w:eastAsia="zh-CN"/>
        </w:rPr>
        <w:t>.</w:t>
      </w:r>
      <w:r>
        <w:rPr>
          <w:rFonts w:hint="eastAsia" w:ascii="仿宋_GB2312" w:hAnsi="ˎ̥" w:eastAsia="仿宋_GB2312"/>
          <w:color w:val="auto"/>
          <w:sz w:val="32"/>
          <w:szCs w:val="32"/>
          <w:highlight w:val="none"/>
        </w:rPr>
        <w:t>卫生健康支出</w:t>
      </w:r>
      <w:r>
        <w:rPr>
          <w:rFonts w:hint="eastAsia" w:ascii="仿宋_GB2312" w:hAnsi="ˎ̥" w:eastAsia="仿宋_GB2312"/>
          <w:b/>
          <w:color w:val="auto"/>
          <w:sz w:val="32"/>
          <w:szCs w:val="32"/>
          <w:highlight w:val="none"/>
        </w:rPr>
        <w:t>（类）行政事业单位医疗（款）事业单位医疗</w:t>
      </w:r>
      <w:r>
        <w:rPr>
          <w:rFonts w:hint="eastAsia" w:ascii="仿宋_GB2312" w:hAnsi="ˎ̥" w:eastAsia="仿宋_GB2312"/>
          <w:b/>
          <w:color w:val="auto"/>
          <w:sz w:val="32"/>
          <w:szCs w:val="32"/>
          <w:highlight w:val="none"/>
          <w:lang w:eastAsia="zh-CN"/>
        </w:rPr>
        <w:t>、  公务员医疗补助</w:t>
      </w:r>
      <w:r>
        <w:rPr>
          <w:rFonts w:hint="eastAsia" w:ascii="仿宋_GB2312" w:hAnsi="ˎ̥" w:eastAsia="仿宋_GB2312"/>
          <w:b/>
          <w:color w:val="auto"/>
          <w:sz w:val="32"/>
          <w:szCs w:val="32"/>
          <w:highlight w:val="none"/>
        </w:rPr>
        <w:t>（项）。</w:t>
      </w:r>
    </w:p>
    <w:p>
      <w:pPr>
        <w:rPr>
          <w:rFonts w:hint="eastAsia" w:ascii="仿宋_GB2312" w:hAnsi="ˎ̥" w:eastAsia="仿宋_GB2312"/>
          <w:b/>
          <w:color w:val="auto"/>
          <w:sz w:val="32"/>
          <w:szCs w:val="32"/>
          <w:highlight w:val="none"/>
          <w:lang w:eastAsia="zh-CN"/>
        </w:rPr>
      </w:pPr>
      <w:r>
        <w:rPr>
          <w:rFonts w:hint="eastAsia" w:ascii="仿宋_GB2312" w:hAnsi="ˎ̥" w:eastAsia="仿宋_GB2312"/>
          <w:color w:val="auto"/>
          <w:sz w:val="32"/>
          <w:szCs w:val="32"/>
          <w:highlight w:val="none"/>
        </w:rPr>
        <w:t>年初预算为</w:t>
      </w:r>
      <w:r>
        <w:rPr>
          <w:rFonts w:hint="eastAsia" w:ascii="仿宋_GB2312" w:hAnsi="ˎ̥" w:eastAsia="仿宋_GB2312"/>
          <w:color w:val="auto"/>
          <w:sz w:val="32"/>
          <w:szCs w:val="32"/>
          <w:highlight w:val="none"/>
          <w:lang w:val="en-US" w:eastAsia="zh-CN"/>
        </w:rPr>
        <w:t>24.04</w:t>
      </w:r>
      <w:r>
        <w:rPr>
          <w:rFonts w:hint="eastAsia" w:ascii="仿宋_GB2312" w:hAnsi="ˎ̥" w:eastAsia="仿宋_GB2312"/>
          <w:color w:val="auto"/>
          <w:sz w:val="32"/>
          <w:szCs w:val="32"/>
          <w:highlight w:val="none"/>
        </w:rPr>
        <w:t>万元，支出决算为</w:t>
      </w:r>
      <w:r>
        <w:rPr>
          <w:rFonts w:hint="eastAsia" w:ascii="仿宋_GB2312" w:hAnsi="ˎ̥" w:eastAsia="仿宋_GB2312"/>
          <w:color w:val="auto"/>
          <w:sz w:val="32"/>
          <w:szCs w:val="32"/>
          <w:highlight w:val="none"/>
          <w:lang w:val="en-US" w:eastAsia="zh-CN"/>
        </w:rPr>
        <w:t>27.17</w:t>
      </w:r>
      <w:r>
        <w:rPr>
          <w:rFonts w:hint="eastAsia" w:ascii="仿宋_GB2312" w:hAnsi="ˎ̥" w:eastAsia="仿宋_GB2312"/>
          <w:color w:val="auto"/>
          <w:sz w:val="32"/>
          <w:szCs w:val="32"/>
          <w:highlight w:val="none"/>
        </w:rPr>
        <w:t>万元，完成年初预算的</w:t>
      </w:r>
      <w:r>
        <w:rPr>
          <w:rFonts w:hint="eastAsia" w:ascii="仿宋_GB2312" w:hAnsi="ˎ̥" w:eastAsia="仿宋_GB2312"/>
          <w:color w:val="auto"/>
          <w:sz w:val="32"/>
          <w:szCs w:val="32"/>
          <w:highlight w:val="none"/>
          <w:lang w:val="en-US" w:eastAsia="zh-CN"/>
        </w:rPr>
        <w:t>113.02</w:t>
      </w:r>
      <w:r>
        <w:rPr>
          <w:rFonts w:hint="eastAsia" w:ascii="仿宋_GB2312" w:hAnsi="ˎ̥" w:eastAsia="仿宋_GB2312"/>
          <w:color w:val="auto"/>
          <w:sz w:val="32"/>
          <w:szCs w:val="32"/>
          <w:highlight w:val="none"/>
        </w:rPr>
        <w:t>%。决算数</w:t>
      </w:r>
      <w:r>
        <w:rPr>
          <w:rFonts w:hint="eastAsia" w:ascii="仿宋_GB2312" w:hAnsi="ˎ̥" w:eastAsia="仿宋_GB2312"/>
          <w:color w:val="auto"/>
          <w:sz w:val="32"/>
          <w:szCs w:val="32"/>
          <w:highlight w:val="none"/>
          <w:lang w:eastAsia="zh-CN"/>
        </w:rPr>
        <w:t>大</w:t>
      </w:r>
      <w:r>
        <w:rPr>
          <w:rFonts w:hint="eastAsia" w:ascii="仿宋_GB2312" w:hAnsi="ˎ̥" w:eastAsia="仿宋_GB2312"/>
          <w:color w:val="auto"/>
          <w:sz w:val="32"/>
          <w:szCs w:val="32"/>
          <w:highlight w:val="none"/>
        </w:rPr>
        <w:t>于预算数的主要原因：</w:t>
      </w:r>
      <w:r>
        <w:rPr>
          <w:rFonts w:hint="eastAsia" w:ascii="仿宋_GB2312" w:hAnsi="ˎ̥" w:eastAsia="仿宋_GB2312"/>
          <w:color w:val="auto"/>
          <w:sz w:val="32"/>
          <w:szCs w:val="32"/>
          <w:highlight w:val="none"/>
          <w:lang w:eastAsia="zh-CN"/>
        </w:rPr>
        <w:t>人员增资。</w:t>
      </w:r>
    </w:p>
    <w:p>
      <w:pPr>
        <w:numPr>
          <w:ilvl w:val="0"/>
          <w:numId w:val="4"/>
        </w:numPr>
        <w:ind w:firstLine="640" w:firstLineChars="200"/>
        <w:rPr>
          <w:rFonts w:hint="eastAsia" w:ascii="仿宋_GB2312" w:hAnsi="ˎ̥" w:eastAsia="仿宋_GB2312"/>
          <w:color w:val="auto"/>
          <w:sz w:val="32"/>
          <w:szCs w:val="32"/>
          <w:highlight w:val="none"/>
        </w:rPr>
      </w:pPr>
      <w:r>
        <w:rPr>
          <w:rFonts w:hint="eastAsia" w:ascii="仿宋_GB2312" w:hAnsi="ˎ̥" w:eastAsia="仿宋_GB2312"/>
          <w:color w:val="auto"/>
          <w:sz w:val="32"/>
          <w:szCs w:val="32"/>
          <w:highlight w:val="none"/>
        </w:rPr>
        <w:t>城乡社区支出</w:t>
      </w:r>
      <w:r>
        <w:rPr>
          <w:rFonts w:hint="eastAsia" w:ascii="仿宋_GB2312" w:hAnsi="ˎ̥" w:eastAsia="仿宋_GB2312"/>
          <w:b/>
          <w:color w:val="auto"/>
          <w:sz w:val="32"/>
          <w:szCs w:val="32"/>
          <w:highlight w:val="none"/>
        </w:rPr>
        <w:t>（类）城乡社区管理事务（款）城管执法（项）。</w:t>
      </w:r>
      <w:r>
        <w:rPr>
          <w:rFonts w:hint="eastAsia" w:ascii="仿宋_GB2312" w:hAnsi="ˎ̥" w:eastAsia="仿宋_GB2312"/>
          <w:color w:val="auto"/>
          <w:sz w:val="32"/>
          <w:szCs w:val="32"/>
          <w:highlight w:val="none"/>
        </w:rPr>
        <w:t>年初预算为</w:t>
      </w:r>
      <w:r>
        <w:rPr>
          <w:rFonts w:hint="eastAsia" w:ascii="仿宋_GB2312" w:hAnsi="ˎ̥" w:eastAsia="仿宋_GB2312"/>
          <w:color w:val="auto"/>
          <w:sz w:val="32"/>
          <w:szCs w:val="32"/>
          <w:highlight w:val="none"/>
          <w:lang w:val="en-US" w:eastAsia="zh-CN"/>
        </w:rPr>
        <w:t>636.11</w:t>
      </w:r>
      <w:r>
        <w:rPr>
          <w:rFonts w:hint="eastAsia" w:ascii="仿宋_GB2312" w:hAnsi="ˎ̥" w:eastAsia="仿宋_GB2312"/>
          <w:color w:val="auto"/>
          <w:sz w:val="32"/>
          <w:szCs w:val="32"/>
          <w:highlight w:val="none"/>
        </w:rPr>
        <w:t>万元，支出决算为</w:t>
      </w:r>
      <w:r>
        <w:rPr>
          <w:rFonts w:hint="eastAsia" w:ascii="仿宋_GB2312" w:hAnsi="ˎ̥" w:eastAsia="仿宋_GB2312"/>
          <w:color w:val="auto"/>
          <w:sz w:val="32"/>
          <w:szCs w:val="32"/>
          <w:highlight w:val="none"/>
          <w:lang w:val="en-US" w:eastAsia="zh-CN"/>
        </w:rPr>
        <w:t>616.04</w:t>
      </w:r>
      <w:r>
        <w:rPr>
          <w:rFonts w:hint="eastAsia" w:ascii="仿宋_GB2312" w:hAnsi="ˎ̥" w:eastAsia="仿宋_GB2312"/>
          <w:color w:val="auto"/>
          <w:sz w:val="32"/>
          <w:szCs w:val="32"/>
          <w:highlight w:val="none"/>
        </w:rPr>
        <w:t>万元，完成年初预算的</w:t>
      </w:r>
      <w:r>
        <w:rPr>
          <w:rFonts w:hint="eastAsia" w:ascii="仿宋_GB2312" w:hAnsi="ˎ̥" w:eastAsia="仿宋_GB2312"/>
          <w:color w:val="auto"/>
          <w:sz w:val="32"/>
          <w:szCs w:val="32"/>
          <w:highlight w:val="none"/>
          <w:lang w:val="en-US" w:eastAsia="zh-CN"/>
        </w:rPr>
        <w:t>96.84</w:t>
      </w:r>
      <w:r>
        <w:rPr>
          <w:rFonts w:hint="eastAsia" w:ascii="仿宋_GB2312" w:hAnsi="ˎ̥" w:eastAsia="仿宋_GB2312"/>
          <w:color w:val="auto"/>
          <w:sz w:val="32"/>
          <w:szCs w:val="32"/>
          <w:highlight w:val="none"/>
        </w:rPr>
        <w:t>%。决算数</w:t>
      </w:r>
      <w:r>
        <w:rPr>
          <w:rFonts w:hint="eastAsia" w:ascii="仿宋_GB2312" w:hAnsi="ˎ̥" w:eastAsia="仿宋_GB2312"/>
          <w:color w:val="auto"/>
          <w:sz w:val="32"/>
          <w:szCs w:val="32"/>
          <w:highlight w:val="none"/>
          <w:lang w:eastAsia="zh-CN"/>
        </w:rPr>
        <w:t>小</w:t>
      </w:r>
      <w:r>
        <w:rPr>
          <w:rFonts w:hint="eastAsia" w:ascii="仿宋_GB2312" w:hAnsi="ˎ̥" w:eastAsia="仿宋_GB2312"/>
          <w:color w:val="auto"/>
          <w:sz w:val="32"/>
          <w:szCs w:val="32"/>
          <w:highlight w:val="none"/>
        </w:rPr>
        <w:t>于预算数的主要原因：</w:t>
      </w:r>
      <w:r>
        <w:rPr>
          <w:rFonts w:hint="eastAsia" w:ascii="仿宋_GB2312" w:hAnsi="ˎ̥" w:eastAsia="仿宋_GB2312"/>
          <w:color w:val="auto"/>
          <w:sz w:val="32"/>
          <w:szCs w:val="32"/>
          <w:highlight w:val="none"/>
          <w:lang w:eastAsia="zh-CN"/>
        </w:rPr>
        <w:t>人员变动。</w:t>
      </w:r>
    </w:p>
    <w:p>
      <w:pPr>
        <w:numPr>
          <w:ilvl w:val="0"/>
          <w:numId w:val="5"/>
        </w:numPr>
        <w:rPr>
          <w:rFonts w:hint="eastAsia" w:ascii="仿宋_GB2312" w:hAnsi="ˎ̥" w:eastAsia="仿宋_GB2312"/>
          <w:color w:val="auto"/>
          <w:sz w:val="32"/>
          <w:szCs w:val="32"/>
          <w:highlight w:val="none"/>
        </w:rPr>
      </w:pPr>
      <w:r>
        <w:rPr>
          <w:rFonts w:hint="eastAsia" w:ascii="仿宋_GB2312" w:hAnsi="ˎ̥" w:eastAsia="仿宋_GB2312"/>
          <w:b/>
          <w:color w:val="auto"/>
          <w:sz w:val="32"/>
          <w:szCs w:val="32"/>
          <w:highlight w:val="none"/>
          <w:lang w:val="en-US" w:eastAsia="zh-CN"/>
        </w:rPr>
        <w:t>住房保障支出</w:t>
      </w:r>
      <w:r>
        <w:rPr>
          <w:rFonts w:hint="eastAsia" w:ascii="仿宋_GB2312" w:hAnsi="ˎ̥" w:eastAsia="仿宋_GB2312"/>
          <w:b/>
          <w:color w:val="auto"/>
          <w:sz w:val="32"/>
          <w:szCs w:val="32"/>
          <w:highlight w:val="none"/>
        </w:rPr>
        <w:t>（类）住房改革支出（款）住房公积金（项）。</w:t>
      </w:r>
    </w:p>
    <w:p>
      <w:pPr>
        <w:numPr>
          <w:ilvl w:val="0"/>
          <w:numId w:val="0"/>
        </w:numPr>
        <w:rPr>
          <w:rFonts w:hint="eastAsia" w:ascii="仿宋_GB2312" w:hAnsi="ˎ̥" w:eastAsia="仿宋_GB2312"/>
          <w:color w:val="auto"/>
          <w:sz w:val="32"/>
          <w:szCs w:val="32"/>
          <w:highlight w:val="none"/>
        </w:rPr>
      </w:pPr>
      <w:r>
        <w:rPr>
          <w:rFonts w:hint="eastAsia" w:ascii="仿宋_GB2312" w:hAnsi="ˎ̥" w:eastAsia="仿宋_GB2312"/>
          <w:color w:val="auto"/>
          <w:sz w:val="32"/>
          <w:szCs w:val="32"/>
          <w:highlight w:val="none"/>
        </w:rPr>
        <w:t>年初预算为</w:t>
      </w:r>
      <w:r>
        <w:rPr>
          <w:rFonts w:hint="eastAsia" w:ascii="仿宋_GB2312" w:hAnsi="仿宋_GB2312" w:eastAsia="仿宋_GB2312"/>
          <w:color w:val="auto"/>
          <w:sz w:val="32"/>
          <w:szCs w:val="32"/>
          <w:highlight w:val="none"/>
          <w:lang w:val="en-US" w:eastAsia="zh-CN"/>
        </w:rPr>
        <w:t>15.23</w:t>
      </w:r>
      <w:r>
        <w:rPr>
          <w:rFonts w:hint="eastAsia" w:ascii="仿宋_GB2312" w:hAnsi="ˎ̥" w:eastAsia="仿宋_GB2312"/>
          <w:color w:val="auto"/>
          <w:sz w:val="32"/>
          <w:szCs w:val="32"/>
          <w:highlight w:val="none"/>
        </w:rPr>
        <w:t>万元，支出决算为</w:t>
      </w:r>
      <w:r>
        <w:rPr>
          <w:rFonts w:hint="eastAsia" w:ascii="仿宋_GB2312" w:hAnsi="ˎ̥" w:eastAsia="仿宋_GB2312"/>
          <w:color w:val="auto"/>
          <w:sz w:val="32"/>
          <w:szCs w:val="32"/>
          <w:highlight w:val="none"/>
          <w:lang w:val="en-US" w:eastAsia="zh-CN"/>
        </w:rPr>
        <w:t>19.54</w:t>
      </w:r>
      <w:r>
        <w:rPr>
          <w:rFonts w:hint="eastAsia" w:ascii="仿宋_GB2312" w:hAnsi="ˎ̥" w:eastAsia="仿宋_GB2312"/>
          <w:color w:val="auto"/>
          <w:sz w:val="32"/>
          <w:szCs w:val="32"/>
          <w:highlight w:val="none"/>
        </w:rPr>
        <w:t>万元，完成年初预算的</w:t>
      </w:r>
      <w:r>
        <w:rPr>
          <w:rFonts w:hint="eastAsia" w:ascii="仿宋_GB2312" w:hAnsi="ˎ̥" w:eastAsia="仿宋_GB2312"/>
          <w:color w:val="auto"/>
          <w:sz w:val="32"/>
          <w:szCs w:val="32"/>
          <w:highlight w:val="none"/>
          <w:lang w:val="en-US" w:eastAsia="zh-CN"/>
        </w:rPr>
        <w:t>128.30</w:t>
      </w:r>
      <w:r>
        <w:rPr>
          <w:rFonts w:hint="eastAsia" w:ascii="仿宋_GB2312" w:hAnsi="ˎ̥" w:eastAsia="仿宋_GB2312"/>
          <w:color w:val="auto"/>
          <w:sz w:val="32"/>
          <w:szCs w:val="32"/>
          <w:highlight w:val="none"/>
        </w:rPr>
        <w:t>%。决算数</w:t>
      </w:r>
      <w:r>
        <w:rPr>
          <w:rFonts w:hint="eastAsia" w:ascii="仿宋_GB2312" w:hAnsi="ˎ̥" w:eastAsia="仿宋_GB2312"/>
          <w:color w:val="auto"/>
          <w:sz w:val="32"/>
          <w:szCs w:val="32"/>
          <w:highlight w:val="none"/>
          <w:lang w:eastAsia="zh-CN"/>
        </w:rPr>
        <w:t>大</w:t>
      </w:r>
      <w:r>
        <w:rPr>
          <w:rFonts w:hint="eastAsia" w:ascii="仿宋_GB2312" w:hAnsi="ˎ̥" w:eastAsia="仿宋_GB2312"/>
          <w:color w:val="auto"/>
          <w:sz w:val="32"/>
          <w:szCs w:val="32"/>
          <w:highlight w:val="none"/>
        </w:rPr>
        <w:t>于预算数的主要原因：</w:t>
      </w:r>
      <w:r>
        <w:rPr>
          <w:rFonts w:hint="eastAsia" w:ascii="仿宋_GB2312" w:hAnsi="ˎ̥" w:eastAsia="仿宋_GB2312"/>
          <w:color w:val="auto"/>
          <w:sz w:val="32"/>
          <w:szCs w:val="32"/>
          <w:highlight w:val="none"/>
          <w:lang w:eastAsia="zh-CN"/>
        </w:rPr>
        <w:t>人员增资，公积金基数上调</w:t>
      </w:r>
      <w:r>
        <w:rPr>
          <w:rFonts w:hint="eastAsia" w:ascii="仿宋_GB2312" w:hAnsi="仿宋"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269.57</w:t>
      </w:r>
      <w:r>
        <w:rPr>
          <w:rFonts w:hint="eastAsia" w:ascii="仿宋_GB2312" w:hAnsi="ˎ̥" w:eastAsia="仿宋_GB2312"/>
          <w:color w:val="000000"/>
          <w:sz w:val="32"/>
          <w:szCs w:val="32"/>
          <w:highlight w:val="none"/>
        </w:rPr>
        <w:t>万元，其中：人员经费</w:t>
      </w:r>
      <w:r>
        <w:rPr>
          <w:rFonts w:hint="eastAsia" w:ascii="仿宋_GB2312" w:hAnsi="ˎ̥" w:eastAsia="仿宋_GB2312"/>
          <w:color w:val="000000"/>
          <w:sz w:val="32"/>
          <w:szCs w:val="32"/>
          <w:highlight w:val="none"/>
          <w:lang w:val="en-US" w:eastAsia="zh-CN"/>
        </w:rPr>
        <w:t>253.64</w:t>
      </w:r>
      <w:r>
        <w:rPr>
          <w:rFonts w:hint="eastAsia" w:ascii="仿宋_GB2312" w:hAnsi="ˎ̥" w:eastAsia="仿宋_GB2312"/>
          <w:color w:val="000000"/>
          <w:sz w:val="32"/>
          <w:szCs w:val="32"/>
          <w:highlight w:val="none"/>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eastAsia" w:ascii="仿宋_GB2312" w:hAnsi="ˎ̥" w:eastAsia="仿宋_GB2312"/>
          <w:color w:val="000000"/>
          <w:sz w:val="32"/>
          <w:szCs w:val="32"/>
          <w:highlight w:val="none"/>
          <w:lang w:val="en-US" w:eastAsia="zh-CN"/>
        </w:rPr>
        <w:t>15.93</w:t>
      </w:r>
      <w:r>
        <w:rPr>
          <w:rFonts w:hint="eastAsia" w:ascii="仿宋_GB2312" w:hAnsi="ˎ̥" w:eastAsia="仿宋_GB2312"/>
          <w:color w:val="000000"/>
          <w:sz w:val="32"/>
          <w:szCs w:val="32"/>
          <w:highlight w:val="none"/>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w:t>
      </w:r>
      <w:r>
        <w:rPr>
          <w:rFonts w:hint="eastAsia" w:ascii="仿宋_GB2312" w:hAnsi="ˎ̥" w:eastAsia="仿宋_GB2312"/>
          <w:color w:val="000000"/>
          <w:sz w:val="32"/>
          <w:szCs w:val="32"/>
          <w:highlight w:val="none"/>
          <w:lang w:eastAsia="zh-CN"/>
        </w:rPr>
        <w:t>、经常性</w:t>
      </w:r>
      <w:r>
        <w:rPr>
          <w:rFonts w:hint="eastAsia" w:ascii="仿宋_GB2312" w:hAnsi="ˎ̥" w:eastAsia="仿宋_GB2312"/>
          <w:color w:val="000000"/>
          <w:sz w:val="32"/>
          <w:szCs w:val="32"/>
          <w:highlight w:val="none"/>
        </w:rPr>
        <w:t>赠予、</w:t>
      </w:r>
      <w:r>
        <w:rPr>
          <w:rFonts w:hint="eastAsia" w:ascii="仿宋_GB2312" w:hAnsi="ˎ̥" w:eastAsia="仿宋_GB2312"/>
          <w:color w:val="000000"/>
          <w:sz w:val="32"/>
          <w:szCs w:val="32"/>
          <w:highlight w:val="none"/>
          <w:lang w:eastAsia="zh-CN"/>
        </w:rPr>
        <w:t>资本性赠予</w:t>
      </w:r>
      <w:r>
        <w:rPr>
          <w:rFonts w:hint="eastAsia" w:ascii="仿宋_GB2312" w:hAnsi="ˎ̥" w:eastAsia="仿宋_GB2312"/>
          <w:color w:val="000000"/>
          <w:sz w:val="32"/>
          <w:szCs w:val="32"/>
          <w:highlight w:val="none"/>
        </w:rPr>
        <w:t>和其他支出。</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%。与2021年度相比，政府性基金预算财政拨款支出增加（减少）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仿宋" w:eastAsia="仿宋_GB2312"/>
          <w:color w:val="000000"/>
          <w:sz w:val="32"/>
          <w:szCs w:val="32"/>
        </w:rPr>
        <w:t>本年没有发生相关的决算数据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spacing w:line="560" w:lineRule="exact"/>
        <w:ind w:firstLine="640" w:firstLineChars="200"/>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仿宋" w:eastAsia="仿宋_GB2312"/>
          <w:color w:val="000000"/>
          <w:sz w:val="32"/>
          <w:szCs w:val="32"/>
        </w:rPr>
        <w:t>本年没有发生相关的决算数据。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color w:val="000000"/>
          <w:sz w:val="32"/>
          <w:szCs w:val="32"/>
          <w:highlight w:val="none"/>
        </w:rPr>
        <w:t>2022年度政府性基金预算财政拨款支出年初预算为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ind w:firstLine="640" w:firstLineChars="200"/>
        <w:rPr>
          <w:rFonts w:hint="eastAsia" w:ascii="仿宋_GB2312" w:hAnsi="ˎ̥" w:eastAsia="仿宋_GB2312"/>
          <w:color w:val="auto"/>
          <w:sz w:val="32"/>
          <w:szCs w:val="32"/>
          <w:highlight w:val="none"/>
          <w:lang w:eastAsia="zh-CN"/>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%。与2021年度相比，国有资本经营预算财政拨款支出增加（减少）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highlight w:val="none"/>
          <w:lang w:eastAsia="zh-CN"/>
        </w:rPr>
        <w:t>本年</w:t>
      </w:r>
      <w:r>
        <w:rPr>
          <w:rFonts w:hint="eastAsia" w:ascii="仿宋_GB2312" w:hAnsi="ˎ̥" w:eastAsia="仿宋_GB2312"/>
          <w:color w:val="auto"/>
          <w:sz w:val="32"/>
          <w:szCs w:val="32"/>
          <w:highlight w:val="none"/>
        </w:rPr>
        <w:t>没有发生相关的收支决算数据。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10.50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3.95</w:t>
      </w:r>
      <w:r>
        <w:rPr>
          <w:rFonts w:hint="eastAsia" w:ascii="仿宋_GB2312" w:hAnsi="ˎ̥" w:eastAsia="仿宋_GB2312"/>
          <w:color w:val="000000"/>
          <w:sz w:val="32"/>
          <w:szCs w:val="32"/>
          <w:highlight w:val="none"/>
        </w:rPr>
        <w:t>万元，完成预算的</w:t>
      </w:r>
      <w:r>
        <w:rPr>
          <w:rFonts w:hint="eastAsia" w:ascii="仿宋_GB2312" w:hAnsi="ˎ̥" w:eastAsia="仿宋_GB2312"/>
          <w:color w:val="000000"/>
          <w:sz w:val="32"/>
          <w:szCs w:val="32"/>
          <w:highlight w:val="none"/>
          <w:lang w:val="en-US" w:eastAsia="zh-CN"/>
        </w:rPr>
        <w:t>37.62</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2022年度财政拨款“三公”经费支出决算中，因公出国（境）费支出决算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%；公务用车购置及运行维护费支出决算</w:t>
      </w:r>
      <w:r>
        <w:rPr>
          <w:rFonts w:hint="eastAsia" w:ascii="仿宋_GB2312" w:hAnsi="ˎ̥" w:eastAsia="仿宋_GB2312"/>
          <w:color w:val="000000"/>
          <w:sz w:val="32"/>
          <w:szCs w:val="32"/>
          <w:highlight w:val="none"/>
          <w:lang w:val="en-US" w:eastAsia="zh-CN"/>
        </w:rPr>
        <w:t>3.95</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37.62</w:t>
      </w:r>
      <w:r>
        <w:rPr>
          <w:rFonts w:hint="eastAsia" w:ascii="仿宋_GB2312" w:hAnsi="ˎ̥" w:eastAsia="仿宋_GB2312"/>
          <w:color w:val="000000"/>
          <w:sz w:val="32"/>
          <w:szCs w:val="32"/>
          <w:highlight w:val="none"/>
        </w:rPr>
        <w:t>%；公务接待费支出决算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1.因公出国（境）费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万元。全年安排因公出国（境）团组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个，因公出国（境）</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因公出国（境）费支出决算比预算数增加（减少）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w:t>
      </w:r>
      <w:r>
        <w:rPr>
          <w:rFonts w:hint="eastAsia" w:ascii="仿宋_GB2312" w:hAnsi="仿宋" w:eastAsia="仿宋_GB2312"/>
          <w:color w:val="000000"/>
          <w:sz w:val="32"/>
          <w:szCs w:val="32"/>
        </w:rPr>
        <w:t>是本年没有发生相关的决算数据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2.公务用车购置及运行维护费支出</w:t>
      </w:r>
      <w:r>
        <w:rPr>
          <w:rFonts w:hint="eastAsia" w:ascii="仿宋_GB2312" w:hAnsi="ˎ̥" w:eastAsia="仿宋_GB2312"/>
          <w:color w:val="000000"/>
          <w:sz w:val="32"/>
          <w:szCs w:val="32"/>
          <w:highlight w:val="none"/>
          <w:lang w:val="en-US" w:eastAsia="zh-CN"/>
        </w:rPr>
        <w:t>3.95</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公务用车购置支出</w:t>
      </w:r>
      <w:r>
        <w:rPr>
          <w:rFonts w:hint="eastAsia" w:ascii="仿宋_GB2312" w:hAnsi="ˎ̥" w:eastAsia="仿宋_GB2312"/>
          <w:b/>
          <w:color w:val="000000"/>
          <w:sz w:val="32"/>
          <w:szCs w:val="32"/>
          <w:highlight w:val="none"/>
          <w:lang w:val="en-US" w:eastAsia="zh-CN"/>
        </w:rPr>
        <w:t>0</w:t>
      </w:r>
      <w:r>
        <w:rPr>
          <w:rFonts w:hint="eastAsia" w:ascii="仿宋_GB2312" w:hAnsi="ˎ̥" w:eastAsia="仿宋_GB2312"/>
          <w:color w:val="000000"/>
          <w:sz w:val="32"/>
          <w:szCs w:val="32"/>
          <w:highlight w:val="none"/>
        </w:rPr>
        <w:t>万元，全年购置公务用车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辆，年末公务用车保有量</w:t>
      </w:r>
      <w:r>
        <w:rPr>
          <w:rFonts w:hint="eastAsia" w:ascii="仿宋_GB2312" w:hAnsi="ˎ̥" w:eastAsia="仿宋_GB2312"/>
          <w:color w:val="000000"/>
          <w:sz w:val="32"/>
          <w:szCs w:val="32"/>
          <w:highlight w:val="none"/>
          <w:lang w:val="en-US" w:eastAsia="zh-CN"/>
        </w:rPr>
        <w:t>3</w:t>
      </w:r>
      <w:r>
        <w:rPr>
          <w:rFonts w:hint="eastAsia" w:ascii="仿宋_GB2312" w:hAnsi="ˎ̥" w:eastAsia="仿宋_GB2312"/>
          <w:color w:val="000000"/>
          <w:sz w:val="32"/>
          <w:szCs w:val="32"/>
          <w:highlight w:val="none"/>
        </w:rPr>
        <w:t>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公务用车运行维护费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3.95</w:t>
      </w:r>
      <w:r>
        <w:rPr>
          <w:rFonts w:hint="eastAsia" w:ascii="仿宋_GB2312" w:hAnsi="ˎ̥" w:eastAsia="仿宋_GB2312"/>
          <w:color w:val="000000"/>
          <w:sz w:val="32"/>
          <w:szCs w:val="32"/>
          <w:highlight w:val="none"/>
        </w:rPr>
        <w:t>万元，主要用于</w:t>
      </w:r>
      <w:r>
        <w:rPr>
          <w:rFonts w:hint="eastAsia" w:ascii="仿宋_GB2312" w:hAnsi="ˎ̥" w:eastAsia="仿宋_GB2312"/>
          <w:color w:val="000000"/>
          <w:sz w:val="32"/>
          <w:szCs w:val="32"/>
          <w:highlight w:val="none"/>
          <w:lang w:eastAsia="zh-CN"/>
        </w:rPr>
        <w:t>车辆日常燃油费和维修费</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Cs/>
          <w:color w:val="000000"/>
          <w:sz w:val="32"/>
          <w:szCs w:val="32"/>
          <w:highlight w:val="none"/>
        </w:rPr>
      </w:pPr>
      <w:r>
        <w:rPr>
          <w:rFonts w:hint="eastAsia" w:ascii="仿宋_GB2312" w:hAnsi="ˎ̥" w:eastAsia="仿宋_GB2312"/>
          <w:bCs/>
          <w:color w:val="000000"/>
          <w:sz w:val="32"/>
          <w:szCs w:val="32"/>
          <w:highlight w:val="none"/>
        </w:rPr>
        <w:t>公务用车购置及运行费支出决算数</w:t>
      </w:r>
      <w:r>
        <w:rPr>
          <w:rFonts w:hint="eastAsia" w:ascii="仿宋_GB2312" w:hAnsi="ˎ̥" w:eastAsia="仿宋_GB2312"/>
          <w:color w:val="000000"/>
          <w:sz w:val="32"/>
          <w:szCs w:val="32"/>
          <w:highlight w:val="none"/>
        </w:rPr>
        <w:t>比预算数减少</w:t>
      </w:r>
      <w:r>
        <w:rPr>
          <w:rFonts w:hint="eastAsia" w:ascii="仿宋_GB2312" w:hAnsi="ˎ̥" w:eastAsia="仿宋_GB2312"/>
          <w:color w:val="000000"/>
          <w:sz w:val="32"/>
          <w:szCs w:val="32"/>
          <w:highlight w:val="none"/>
          <w:lang w:val="en-US" w:eastAsia="zh-CN"/>
        </w:rPr>
        <w:t>6.55</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62.38</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加强公务用车的运维管理，注重勤俭节约</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3.公务接待费支出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国内接待费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万元，国内公务接待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国（境）外接待费支出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万元，国（境）外公务接待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公务接待费支出决算数比预算数增加（减少）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w:t>
      </w:r>
      <w:r>
        <w:rPr>
          <w:rFonts w:hint="eastAsia" w:ascii="仿宋_GB2312" w:hAnsi="仿宋" w:eastAsia="仿宋_GB2312"/>
          <w:color w:val="000000"/>
          <w:sz w:val="32"/>
          <w:szCs w:val="32"/>
        </w:rPr>
        <w:t>是本年没有发生相关的决算数据</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（一）</w:t>
      </w:r>
      <w:r>
        <w:rPr>
          <w:rFonts w:hint="eastAsia" w:ascii="楷体" w:hAnsi="楷体" w:eastAsia="楷体" w:cs="楷体"/>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Times New Roman" w:eastAsia="仿宋_GB2312" w:cs="Times New Roman"/>
          <w:color w:val="000000"/>
          <w:kern w:val="2"/>
          <w:sz w:val="32"/>
          <w:szCs w:val="32"/>
          <w:highlight w:val="none"/>
          <w:lang w:val="en-US" w:eastAsia="zh-CN" w:bidi="ar"/>
        </w:rPr>
      </w:pPr>
      <w:r>
        <w:rPr>
          <w:rFonts w:hint="eastAsia" w:ascii="仿宋_GB2312" w:eastAsia="仿宋_GB2312"/>
          <w:color w:val="000000"/>
          <w:sz w:val="32"/>
          <w:szCs w:val="32"/>
          <w:highlight w:val="none"/>
        </w:rPr>
        <w:t>根据预算管理要求，我单位组织对</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lang w:eastAsia="zh-CN"/>
        </w:rPr>
        <w:t>年度</w:t>
      </w:r>
      <w:r>
        <w:rPr>
          <w:rFonts w:hint="eastAsia" w:ascii="仿宋_GB2312" w:eastAsia="仿宋_GB2312"/>
          <w:color w:val="000000"/>
          <w:sz w:val="32"/>
          <w:szCs w:val="32"/>
          <w:highlight w:val="none"/>
        </w:rPr>
        <w:t>一般公共预算项目支出全面开展绩效自评。</w:t>
      </w:r>
      <w:r>
        <w:rPr>
          <w:rFonts w:hint="eastAsia" w:ascii="仿宋_GB2312" w:hAnsi="Times New Roman" w:eastAsia="仿宋_GB2312" w:cs="Times New Roman"/>
          <w:color w:val="000000"/>
          <w:kern w:val="2"/>
          <w:sz w:val="32"/>
          <w:szCs w:val="32"/>
          <w:highlight w:val="none"/>
          <w:lang w:val="en-US" w:eastAsia="zh-CN" w:bidi="ar"/>
        </w:rPr>
        <w:t>其中，自评项目5个，共涉及资金416.57万元，占一般公共预算项目支出总额的60.71%。无政府性基金预算项目，无国有资本经营预算项目。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Times New Roman" w:eastAsia="仿宋_GB2312" w:cs="Times New Roman"/>
          <w:color w:val="000000"/>
          <w:kern w:val="2"/>
          <w:sz w:val="32"/>
          <w:szCs w:val="32"/>
          <w:highlight w:val="none"/>
          <w:lang w:val="en-US" w:eastAsia="zh-CN" w:bidi="ar"/>
        </w:rPr>
      </w:pPr>
      <w:r>
        <w:rPr>
          <w:rFonts w:hint="eastAsia" w:ascii="仿宋_GB2312" w:hAnsi="楷体" w:eastAsia="仿宋_GB2312" w:cs="楷体"/>
          <w:bCs/>
          <w:color w:val="auto"/>
          <w:sz w:val="32"/>
          <w:szCs w:val="32"/>
          <w:highlight w:val="none"/>
          <w:lang w:eastAsia="zh-CN"/>
        </w:rPr>
        <w:t>（二）单位决算中项目绩效自评结果。</w:t>
      </w:r>
    </w:p>
    <w:p>
      <w:pPr>
        <w:pStyle w:val="12"/>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eastAsia="仿宋_GB2312"/>
          <w:color w:val="000000"/>
          <w:sz w:val="32"/>
          <w:szCs w:val="32"/>
          <w:highlight w:val="none"/>
          <w:lang w:val="en-US" w:eastAsia="zh-CN"/>
        </w:rPr>
        <w:t>我单位在单位决算中反映</w:t>
      </w:r>
      <w:r>
        <w:rPr>
          <w:rFonts w:hint="eastAsia" w:ascii="仿宋_GB2312" w:hAnsi="仿宋_GB2312" w:eastAsia="仿宋_GB2312" w:cs="仿宋_GB2312"/>
          <w:color w:val="auto"/>
          <w:sz w:val="32"/>
          <w:szCs w:val="32"/>
          <w:highlight w:val="none"/>
          <w:lang w:val="en-US" w:eastAsia="zh-CN"/>
        </w:rPr>
        <w:t>“临聘人员经费”、“综合事务”</w:t>
      </w:r>
      <w:r>
        <w:rPr>
          <w:rFonts w:hint="default"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val="en-US" w:eastAsia="zh-CN"/>
        </w:rPr>
        <w:t>5</w:t>
      </w:r>
      <w:r>
        <w:rPr>
          <w:rFonts w:hint="default" w:ascii="仿宋_GB2312" w:hAnsi="仿宋_GB2312" w:eastAsia="仿宋_GB2312" w:cs="仿宋_GB2312"/>
          <w:color w:val="auto"/>
          <w:sz w:val="32"/>
          <w:szCs w:val="32"/>
          <w:highlight w:val="none"/>
          <w:lang w:val="en-US" w:eastAsia="zh-CN"/>
        </w:rPr>
        <w:t>个项目绩效自评结果。</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“临聘人员经费”</w:t>
      </w:r>
      <w:r>
        <w:rPr>
          <w:rFonts w:hint="eastAsia" w:ascii="仿宋_GB2312" w:eastAsia="仿宋_GB2312"/>
          <w:color w:val="000000"/>
          <w:sz w:val="32"/>
          <w:szCs w:val="32"/>
          <w:highlight w:val="none"/>
          <w:lang w:val="en-US" w:eastAsia="zh-CN"/>
        </w:rPr>
        <w:t>项目绩效自评表：</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drawing>
          <wp:anchor distT="0" distB="0" distL="114300" distR="114300" simplePos="0" relativeHeight="251658240" behindDoc="1" locked="0" layoutInCell="1" allowOverlap="1">
            <wp:simplePos x="0" y="0"/>
            <wp:positionH relativeFrom="column">
              <wp:posOffset>221615</wp:posOffset>
            </wp:positionH>
            <wp:positionV relativeFrom="paragraph">
              <wp:posOffset>35560</wp:posOffset>
            </wp:positionV>
            <wp:extent cx="5265420" cy="3189605"/>
            <wp:effectExtent l="0" t="0" r="11430" b="10795"/>
            <wp:wrapTight wrapText="bothSides">
              <wp:wrapPolygon>
                <wp:start x="21592" y="-2"/>
                <wp:lineTo x="0" y="0"/>
                <wp:lineTo x="0" y="21600"/>
                <wp:lineTo x="21592" y="21602"/>
                <wp:lineTo x="8" y="21602"/>
                <wp:lineTo x="21600" y="21600"/>
                <wp:lineTo x="21600" y="0"/>
                <wp:lineTo x="8" y="-2"/>
                <wp:lineTo x="21592" y="-2"/>
              </wp:wrapPolygon>
            </wp:wrapTight>
            <wp:docPr id="1" name="图片 2" descr="169838217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98382173719"/>
                    <pic:cNvPicPr>
                      <a:picLocks noChangeAspect="1"/>
                    </pic:cNvPicPr>
                  </pic:nvPicPr>
                  <pic:blipFill>
                    <a:blip r:embed="rId6"/>
                    <a:stretch>
                      <a:fillRect/>
                    </a:stretch>
                  </pic:blipFill>
                  <pic:spPr>
                    <a:xfrm>
                      <a:off x="0" y="0"/>
                      <a:ext cx="5265420" cy="318960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“临聘人员经费”</w:t>
      </w:r>
      <w:r>
        <w:rPr>
          <w:rFonts w:hint="eastAsia" w:ascii="仿宋_GB2312" w:eastAsia="仿宋_GB2312"/>
          <w:color w:val="000000"/>
          <w:sz w:val="32"/>
          <w:szCs w:val="32"/>
          <w:highlight w:val="none"/>
          <w:lang w:eastAsia="zh-CN"/>
        </w:rPr>
        <w:t>项目绩效自评报告：</w:t>
      </w:r>
      <w:r>
        <w:rPr>
          <w:rFonts w:hint="eastAsia" w:ascii="仿宋_GB2312" w:eastAsia="仿宋_GB2312"/>
          <w:color w:val="000000"/>
          <w:sz w:val="32"/>
          <w:szCs w:val="32"/>
          <w:highlight w:val="none"/>
        </w:rPr>
        <w:t>根据年初设定的绩效目标，项目</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自评得分为</w:t>
      </w:r>
      <w:r>
        <w:rPr>
          <w:rFonts w:hint="eastAsia" w:ascii="仿宋_GB2312" w:eastAsia="仿宋_GB2312"/>
          <w:color w:val="000000"/>
          <w:sz w:val="32"/>
          <w:szCs w:val="32"/>
          <w:highlight w:val="none"/>
          <w:lang w:val="en-US" w:eastAsia="zh-CN"/>
        </w:rPr>
        <w:t>96.96</w:t>
      </w:r>
      <w:r>
        <w:rPr>
          <w:rFonts w:hint="eastAsia" w:ascii="仿宋_GB2312" w:eastAsia="仿宋_GB2312"/>
          <w:color w:val="000000"/>
          <w:sz w:val="32"/>
          <w:szCs w:val="32"/>
          <w:highlight w:val="none"/>
        </w:rPr>
        <w:t>分</w:t>
      </w:r>
      <w:r>
        <w:rPr>
          <w:rFonts w:hint="eastAsia" w:ascii="仿宋_GB2312" w:eastAsia="仿宋_GB2312"/>
          <w:color w:val="000000"/>
          <w:sz w:val="32"/>
          <w:szCs w:val="32"/>
          <w:highlight w:val="none"/>
          <w:lang w:eastAsia="zh-CN"/>
        </w:rPr>
        <w:t>。全年预算数为</w:t>
      </w:r>
      <w:r>
        <w:rPr>
          <w:rFonts w:hint="eastAsia" w:ascii="仿宋_GB2312" w:eastAsia="仿宋_GB2312"/>
          <w:color w:val="000000"/>
          <w:sz w:val="32"/>
          <w:szCs w:val="32"/>
          <w:highlight w:val="none"/>
          <w:lang w:val="en-US" w:eastAsia="zh-CN"/>
        </w:rPr>
        <w:t>343.62</w:t>
      </w:r>
      <w:r>
        <w:rPr>
          <w:rFonts w:hint="eastAsia" w:ascii="仿宋_GB2312" w:eastAsia="仿宋_GB2312"/>
          <w:color w:val="000000"/>
          <w:sz w:val="32"/>
          <w:szCs w:val="32"/>
          <w:highlight w:val="none"/>
          <w:lang w:eastAsia="zh-CN"/>
        </w:rPr>
        <w:t>万元，执行数为</w:t>
      </w:r>
      <w:r>
        <w:rPr>
          <w:rFonts w:hint="eastAsia" w:ascii="仿宋_GB2312" w:eastAsia="仿宋_GB2312"/>
          <w:color w:val="000000"/>
          <w:sz w:val="32"/>
          <w:szCs w:val="32"/>
          <w:highlight w:val="none"/>
          <w:lang w:val="en-US" w:eastAsia="zh-CN"/>
        </w:rPr>
        <w:t>338.59</w:t>
      </w:r>
      <w:r>
        <w:rPr>
          <w:rFonts w:hint="eastAsia" w:ascii="仿宋_GB2312" w:eastAsia="仿宋_GB2312"/>
          <w:color w:val="000000"/>
          <w:sz w:val="32"/>
          <w:szCs w:val="32"/>
          <w:highlight w:val="none"/>
          <w:lang w:eastAsia="zh-CN"/>
        </w:rPr>
        <w:t>万元，完成预算的</w:t>
      </w:r>
      <w:r>
        <w:rPr>
          <w:rFonts w:hint="eastAsia" w:ascii="仿宋_GB2312" w:eastAsia="仿宋_GB2312"/>
          <w:color w:val="000000"/>
          <w:sz w:val="32"/>
          <w:szCs w:val="32"/>
          <w:highlight w:val="none"/>
          <w:lang w:val="en-US" w:eastAsia="zh-CN"/>
        </w:rPr>
        <w:t>98.54%。项目绩效目标完成情况：</w:t>
      </w:r>
      <w:r>
        <w:rPr>
          <w:rFonts w:hint="default"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完成了年度目标，完成了全年预算绩效工作</w:t>
      </w:r>
      <w:r>
        <w:rPr>
          <w:rFonts w:hint="default"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完成了产出指标、效益指标、满意度指标等年初设定的各项绩效目标。</w:t>
      </w:r>
      <w:r>
        <w:rPr>
          <w:rFonts w:hint="eastAsia" w:ascii="仿宋_GB2312" w:hAnsi="仿宋_GB2312" w:eastAsia="仿宋_GB2312" w:cs="仿宋_GB2312"/>
          <w:sz w:val="32"/>
          <w:szCs w:val="32"/>
          <w:lang w:val="en-US" w:eastAsia="zh-CN"/>
        </w:rPr>
        <w:t>发现的主要问题及原因:临聘人员流动性比较大，未百分百完成。下一步改进措施：加强管理。</w:t>
      </w:r>
    </w:p>
    <w:p>
      <w:pPr>
        <w:keepNext w:val="0"/>
        <w:keepLines w:val="0"/>
        <w:pageBreakBefore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“市容和城市秩序管理工作经费”</w:t>
      </w:r>
      <w:r>
        <w:rPr>
          <w:rFonts w:hint="default" w:ascii="仿宋_GB2312" w:hAnsi="仿宋_GB2312" w:eastAsia="仿宋_GB2312" w:cs="仿宋_GB2312"/>
          <w:color w:val="auto"/>
          <w:sz w:val="32"/>
          <w:szCs w:val="32"/>
          <w:highlight w:val="none"/>
          <w:lang w:val="en-US" w:eastAsia="zh-CN"/>
        </w:rPr>
        <w:t>项目绩效自评表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drawing>
          <wp:inline distT="0" distB="0" distL="114300" distR="114300">
            <wp:extent cx="5271770" cy="3018155"/>
            <wp:effectExtent l="0" t="0" r="5080" b="10795"/>
            <wp:docPr id="4" name="图片 4" descr="1698382509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8382509918"/>
                    <pic:cNvPicPr>
                      <a:picLocks noChangeAspect="1"/>
                    </pic:cNvPicPr>
                  </pic:nvPicPr>
                  <pic:blipFill>
                    <a:blip r:embed="rId7"/>
                    <a:stretch>
                      <a:fillRect/>
                    </a:stretch>
                  </pic:blipFill>
                  <pic:spPr>
                    <a:xfrm>
                      <a:off x="0" y="0"/>
                      <a:ext cx="5271770" cy="3018155"/>
                    </a:xfrm>
                    <a:prstGeom prst="rect">
                      <a:avLst/>
                    </a:prstGeom>
                    <a:noFill/>
                    <a:ln>
                      <a:noFill/>
                    </a:ln>
                  </pic:spPr>
                </pic:pic>
              </a:graphicData>
            </a:graphic>
          </wp:inline>
        </w:drawing>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“市容和城市秩序管理工作经费”</w:t>
      </w:r>
      <w:r>
        <w:rPr>
          <w:rFonts w:hint="default" w:ascii="仿宋_GB2312" w:hAnsi="仿宋_GB2312" w:eastAsia="仿宋_GB2312" w:cs="仿宋_GB2312"/>
          <w:sz w:val="32"/>
          <w:szCs w:val="32"/>
          <w:lang w:val="en-US" w:eastAsia="zh-CN"/>
        </w:rPr>
        <w:t>项目绩效自评报告：根据年初设定的绩效目标，项目绩效自评得分为</w:t>
      </w:r>
      <w:r>
        <w:rPr>
          <w:rFonts w:hint="eastAsia" w:ascii="仿宋_GB2312" w:hAnsi="仿宋_GB2312" w:eastAsia="仿宋_GB2312" w:cs="仿宋_GB2312"/>
          <w:sz w:val="32"/>
          <w:szCs w:val="32"/>
          <w:lang w:val="en-US" w:eastAsia="zh-CN"/>
        </w:rPr>
        <w:t>77.65</w:t>
      </w:r>
      <w:r>
        <w:rPr>
          <w:rFonts w:hint="default" w:ascii="仿宋_GB2312" w:hAnsi="仿宋_GB2312" w:eastAsia="仿宋_GB2312" w:cs="仿宋_GB2312"/>
          <w:sz w:val="32"/>
          <w:szCs w:val="32"/>
          <w:lang w:val="en-US" w:eastAsia="zh-CN"/>
        </w:rPr>
        <w:t>分。全年预算数为</w:t>
      </w:r>
      <w:r>
        <w:rPr>
          <w:rFonts w:hint="eastAsia" w:ascii="仿宋_GB2312" w:hAnsi="仿宋_GB2312" w:eastAsia="仿宋_GB2312" w:cs="仿宋_GB2312"/>
          <w:sz w:val="32"/>
          <w:szCs w:val="32"/>
          <w:lang w:val="en-US" w:eastAsia="zh-CN"/>
        </w:rPr>
        <w:t>74.88</w:t>
      </w:r>
      <w:r>
        <w:rPr>
          <w:rFonts w:hint="default" w:ascii="仿宋_GB2312" w:hAnsi="仿宋_GB2312" w:eastAsia="仿宋_GB2312" w:cs="仿宋_GB2312"/>
          <w:sz w:val="32"/>
          <w:szCs w:val="32"/>
          <w:lang w:val="en-US" w:eastAsia="zh-CN"/>
        </w:rPr>
        <w:t>万元，执行数为</w:t>
      </w:r>
      <w:r>
        <w:rPr>
          <w:rFonts w:hint="eastAsia" w:ascii="仿宋_GB2312" w:hAnsi="仿宋_GB2312" w:eastAsia="仿宋_GB2312" w:cs="仿宋_GB2312"/>
          <w:sz w:val="32"/>
          <w:szCs w:val="32"/>
          <w:lang w:val="en-US" w:eastAsia="zh-CN"/>
        </w:rPr>
        <w:t>53.88</w:t>
      </w:r>
      <w:r>
        <w:rPr>
          <w:rFonts w:hint="default" w:ascii="仿宋_GB2312" w:hAnsi="仿宋_GB2312" w:eastAsia="仿宋_GB2312" w:cs="仿宋_GB2312"/>
          <w:sz w:val="32"/>
          <w:szCs w:val="32"/>
          <w:lang w:val="en-US" w:eastAsia="zh-CN"/>
        </w:rPr>
        <w:t>万元，完成预算的</w:t>
      </w:r>
      <w:r>
        <w:rPr>
          <w:rFonts w:hint="eastAsia" w:ascii="仿宋_GB2312" w:hAnsi="仿宋_GB2312" w:eastAsia="仿宋_GB2312" w:cs="仿宋_GB2312"/>
          <w:sz w:val="32"/>
          <w:szCs w:val="32"/>
          <w:lang w:val="en-US" w:eastAsia="zh-CN"/>
        </w:rPr>
        <w:t>71.96</w:t>
      </w:r>
      <w:r>
        <w:rPr>
          <w:rFonts w:hint="default" w:ascii="仿宋_GB2312" w:hAnsi="仿宋_GB2312" w:eastAsia="仿宋_GB2312" w:cs="仿宋_GB2312"/>
          <w:sz w:val="32"/>
          <w:szCs w:val="32"/>
          <w:lang w:val="en-US" w:eastAsia="zh-CN"/>
        </w:rPr>
        <w:t>%。项目绩效目标完成情况：一是</w:t>
      </w:r>
      <w:r>
        <w:rPr>
          <w:rFonts w:hint="eastAsia" w:ascii="仿宋_GB2312" w:hAnsi="仿宋_GB2312" w:eastAsia="仿宋_GB2312" w:cs="仿宋_GB2312"/>
          <w:sz w:val="32"/>
          <w:szCs w:val="32"/>
          <w:lang w:val="en-US" w:eastAsia="zh-CN"/>
        </w:rPr>
        <w:t>完成了年度目标，完成了全年预算绩效工作</w:t>
      </w:r>
      <w:r>
        <w:rPr>
          <w:rFonts w:hint="default"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en-US" w:eastAsia="zh-CN"/>
        </w:rPr>
        <w:t xml:space="preserve">完成了产出指标、效益指标、满意度指标等年初设定的各项绩效目标。发现的主要问题及原因:对绩效工作理解不到位，导致绩效工作完成质量不高，精细度不够。下一步改进措施：加强学习力度，更好地推进绩效工作开展。 </w:t>
      </w:r>
    </w:p>
    <w:p>
      <w:pPr>
        <w:numPr>
          <w:ilvl w:val="0"/>
          <w:numId w:val="0"/>
        </w:numPr>
        <w:spacing w:line="560" w:lineRule="exact"/>
        <w:ind w:left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3.“春节补贴”</w:t>
      </w:r>
      <w:r>
        <w:rPr>
          <w:rFonts w:hint="default" w:ascii="仿宋_GB2312" w:hAnsi="仿宋_GB2312" w:eastAsia="仿宋_GB2312" w:cs="仿宋_GB2312"/>
          <w:color w:val="auto"/>
          <w:sz w:val="32"/>
          <w:szCs w:val="32"/>
          <w:highlight w:val="none"/>
          <w:lang w:val="en-US" w:eastAsia="zh-CN"/>
        </w:rPr>
        <w:t>项目绩效自评表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drawing>
          <wp:inline distT="0" distB="0" distL="114300" distR="114300">
            <wp:extent cx="5273675" cy="2764790"/>
            <wp:effectExtent l="0" t="0" r="3175" b="16510"/>
            <wp:docPr id="5" name="图片 5" descr="169838276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98382766648"/>
                    <pic:cNvPicPr>
                      <a:picLocks noChangeAspect="1"/>
                    </pic:cNvPicPr>
                  </pic:nvPicPr>
                  <pic:blipFill>
                    <a:blip r:embed="rId8"/>
                    <a:stretch>
                      <a:fillRect/>
                    </a:stretch>
                  </pic:blipFill>
                  <pic:spPr>
                    <a:xfrm>
                      <a:off x="0" y="0"/>
                      <a:ext cx="5273675" cy="2764790"/>
                    </a:xfrm>
                    <a:prstGeom prst="rect">
                      <a:avLst/>
                    </a:prstGeom>
                    <a:noFill/>
                    <a:ln>
                      <a:noFill/>
                    </a:ln>
                  </pic:spPr>
                </pic:pic>
              </a:graphicData>
            </a:graphic>
          </wp:inline>
        </w:drawing>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“春节补贴”</w:t>
      </w:r>
      <w:r>
        <w:rPr>
          <w:rFonts w:hint="default" w:ascii="仿宋_GB2312" w:hAnsi="仿宋_GB2312" w:eastAsia="仿宋_GB2312" w:cs="仿宋_GB2312"/>
          <w:sz w:val="32"/>
          <w:szCs w:val="32"/>
          <w:lang w:val="en-US" w:eastAsia="zh-CN"/>
        </w:rPr>
        <w:t>项目绩效自评报告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根据年初设定的绩效目标，项目绩效自评得分为</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分。全年预算数为</w:t>
      </w:r>
      <w:r>
        <w:rPr>
          <w:rFonts w:hint="eastAsia" w:ascii="仿宋_GB2312" w:hAnsi="仿宋_GB2312" w:eastAsia="仿宋_GB2312" w:cs="仿宋_GB2312"/>
          <w:sz w:val="32"/>
          <w:szCs w:val="32"/>
          <w:lang w:val="en-US" w:eastAsia="zh-CN"/>
        </w:rPr>
        <w:t>12.06</w:t>
      </w:r>
      <w:r>
        <w:rPr>
          <w:rFonts w:hint="default" w:ascii="仿宋_GB2312" w:hAnsi="仿宋_GB2312" w:eastAsia="仿宋_GB2312" w:cs="仿宋_GB2312"/>
          <w:sz w:val="32"/>
          <w:szCs w:val="32"/>
          <w:lang w:val="en-US" w:eastAsia="zh-CN"/>
        </w:rPr>
        <w:t>万元，执行数为</w:t>
      </w:r>
      <w:r>
        <w:rPr>
          <w:rFonts w:hint="eastAsia" w:ascii="仿宋_GB2312" w:hAnsi="仿宋_GB2312" w:eastAsia="仿宋_GB2312" w:cs="仿宋_GB2312"/>
          <w:sz w:val="32"/>
          <w:szCs w:val="32"/>
          <w:lang w:val="en-US" w:eastAsia="zh-CN"/>
        </w:rPr>
        <w:t>12.06</w:t>
      </w:r>
      <w:r>
        <w:rPr>
          <w:rFonts w:hint="default" w:ascii="仿宋_GB2312" w:hAnsi="仿宋_GB2312" w:eastAsia="仿宋_GB2312" w:cs="仿宋_GB2312"/>
          <w:sz w:val="32"/>
          <w:szCs w:val="32"/>
          <w:lang w:val="en-US" w:eastAsia="zh-CN"/>
        </w:rPr>
        <w:t>万元，完成预算的</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%。项目绩效目标完成情况：一是</w:t>
      </w:r>
      <w:r>
        <w:rPr>
          <w:rFonts w:hint="eastAsia" w:ascii="仿宋_GB2312" w:hAnsi="仿宋_GB2312" w:eastAsia="仿宋_GB2312" w:cs="仿宋_GB2312"/>
          <w:sz w:val="32"/>
          <w:szCs w:val="32"/>
          <w:lang w:val="en-US" w:eastAsia="zh-CN"/>
        </w:rPr>
        <w:t>完成了年度目标，完成了全年预算绩效工作</w:t>
      </w:r>
      <w:r>
        <w:rPr>
          <w:rFonts w:hint="default"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en-US" w:eastAsia="zh-CN"/>
        </w:rPr>
        <w:t>完成了产出指标、效益指标、满意度指标等年初设定的各项绩效目标。</w:t>
      </w:r>
    </w:p>
    <w:p>
      <w:pPr>
        <w:numPr>
          <w:ilvl w:val="0"/>
          <w:numId w:val="0"/>
        </w:numPr>
        <w:spacing w:line="560" w:lineRule="exact"/>
        <w:ind w:left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59264" behindDoc="1" locked="0" layoutInCell="1" allowOverlap="1">
            <wp:simplePos x="0" y="0"/>
            <wp:positionH relativeFrom="column">
              <wp:posOffset>193040</wp:posOffset>
            </wp:positionH>
            <wp:positionV relativeFrom="paragraph">
              <wp:posOffset>497205</wp:posOffset>
            </wp:positionV>
            <wp:extent cx="5266690" cy="2745105"/>
            <wp:effectExtent l="0" t="0" r="10160" b="17145"/>
            <wp:wrapTight wrapText="bothSides">
              <wp:wrapPolygon>
                <wp:start x="21592" y="-2"/>
                <wp:lineTo x="0" y="0"/>
                <wp:lineTo x="0" y="21600"/>
                <wp:lineTo x="21592" y="21602"/>
                <wp:lineTo x="8" y="21602"/>
                <wp:lineTo x="21600" y="21600"/>
                <wp:lineTo x="21600" y="0"/>
                <wp:lineTo x="8" y="-2"/>
                <wp:lineTo x="21592" y="-2"/>
              </wp:wrapPolygon>
            </wp:wrapTight>
            <wp:docPr id="2" name="图片 3" descr="16983829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698382931715"/>
                    <pic:cNvPicPr>
                      <a:picLocks noChangeAspect="1"/>
                    </pic:cNvPicPr>
                  </pic:nvPicPr>
                  <pic:blipFill>
                    <a:blip r:embed="rId9"/>
                    <a:stretch>
                      <a:fillRect/>
                    </a:stretch>
                  </pic:blipFill>
                  <pic:spPr>
                    <a:xfrm>
                      <a:off x="0" y="0"/>
                      <a:ext cx="5266690" cy="274510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4.“协管员工会费”</w:t>
      </w:r>
      <w:r>
        <w:rPr>
          <w:rFonts w:hint="default" w:ascii="仿宋_GB2312" w:hAnsi="仿宋_GB2312" w:eastAsia="仿宋_GB2312" w:cs="仿宋_GB2312"/>
          <w:sz w:val="32"/>
          <w:szCs w:val="32"/>
          <w:lang w:val="en-US" w:eastAsia="zh-CN"/>
        </w:rPr>
        <w:t>项目绩效自评表：</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“协管员工会费”</w:t>
      </w:r>
      <w:r>
        <w:rPr>
          <w:rFonts w:hint="default" w:ascii="仿宋_GB2312" w:hAnsi="仿宋_GB2312" w:eastAsia="仿宋_GB2312" w:cs="仿宋_GB2312"/>
          <w:sz w:val="32"/>
          <w:szCs w:val="32"/>
          <w:lang w:val="en-US" w:eastAsia="zh-CN"/>
        </w:rPr>
        <w:t>项目绩效自评报告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根据年初设定的绩效目标，项目绩效自评得分为</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分。全年预算数为</w:t>
      </w:r>
      <w:r>
        <w:rPr>
          <w:rFonts w:hint="eastAsia" w:ascii="仿宋_GB2312" w:hAnsi="仿宋_GB2312" w:eastAsia="仿宋_GB2312" w:cs="仿宋_GB2312"/>
          <w:sz w:val="32"/>
          <w:szCs w:val="32"/>
          <w:lang w:val="en-US" w:eastAsia="zh-CN"/>
        </w:rPr>
        <w:t>6.7</w:t>
      </w:r>
      <w:r>
        <w:rPr>
          <w:rFonts w:hint="default" w:ascii="仿宋_GB2312" w:hAnsi="仿宋_GB2312" w:eastAsia="仿宋_GB2312" w:cs="仿宋_GB2312"/>
          <w:sz w:val="32"/>
          <w:szCs w:val="32"/>
          <w:lang w:val="en-US" w:eastAsia="zh-CN"/>
        </w:rPr>
        <w:t>万元，执行数为</w:t>
      </w:r>
      <w:r>
        <w:rPr>
          <w:rFonts w:hint="eastAsia" w:ascii="仿宋_GB2312" w:hAnsi="仿宋_GB2312" w:eastAsia="仿宋_GB2312" w:cs="仿宋_GB2312"/>
          <w:sz w:val="32"/>
          <w:szCs w:val="32"/>
          <w:lang w:val="en-US" w:eastAsia="zh-CN"/>
        </w:rPr>
        <w:t>6.7</w:t>
      </w:r>
      <w:r>
        <w:rPr>
          <w:rFonts w:hint="default" w:ascii="仿宋_GB2312" w:hAnsi="仿宋_GB2312" w:eastAsia="仿宋_GB2312" w:cs="仿宋_GB2312"/>
          <w:sz w:val="32"/>
          <w:szCs w:val="32"/>
          <w:lang w:val="en-US" w:eastAsia="zh-CN"/>
        </w:rPr>
        <w:t>万元，完成预算的</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%。项目绩效目标完成情况：一是</w:t>
      </w:r>
      <w:r>
        <w:rPr>
          <w:rFonts w:hint="eastAsia" w:ascii="仿宋_GB2312" w:hAnsi="仿宋_GB2312" w:eastAsia="仿宋_GB2312" w:cs="仿宋_GB2312"/>
          <w:sz w:val="32"/>
          <w:szCs w:val="32"/>
          <w:lang w:val="en-US" w:eastAsia="zh-CN"/>
        </w:rPr>
        <w:t>完成了年度目标，完成了全年预算绩效工作</w:t>
      </w:r>
      <w:r>
        <w:rPr>
          <w:rFonts w:hint="default"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en-US" w:eastAsia="zh-CN"/>
        </w:rPr>
        <w:t>完成了产出指标、效益指标、满意度指标等年初设定的各项绩效目标。</w:t>
      </w:r>
    </w:p>
    <w:p>
      <w:pPr>
        <w:numPr>
          <w:ilvl w:val="0"/>
          <w:numId w:val="5"/>
        </w:numPr>
        <w:spacing w:line="560" w:lineRule="exact"/>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“综合事务”</w:t>
      </w:r>
      <w:r>
        <w:rPr>
          <w:rFonts w:hint="default" w:ascii="仿宋_GB2312" w:hAnsi="仿宋_GB2312" w:eastAsia="仿宋_GB2312" w:cs="仿宋_GB2312"/>
          <w:sz w:val="32"/>
          <w:szCs w:val="32"/>
          <w:lang w:val="en-US" w:eastAsia="zh-CN"/>
        </w:rPr>
        <w:t>项目绩效自评表：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anchor distT="0" distB="0" distL="114300" distR="114300" simplePos="0" relativeHeight="251660288" behindDoc="1" locked="0" layoutInCell="1" allowOverlap="1">
            <wp:simplePos x="0" y="0"/>
            <wp:positionH relativeFrom="column">
              <wp:posOffset>422910</wp:posOffset>
            </wp:positionH>
            <wp:positionV relativeFrom="paragraph">
              <wp:posOffset>248285</wp:posOffset>
            </wp:positionV>
            <wp:extent cx="5264785" cy="2759075"/>
            <wp:effectExtent l="0" t="0" r="12065" b="3175"/>
            <wp:wrapTight wrapText="bothSides">
              <wp:wrapPolygon>
                <wp:start x="21592" y="-2"/>
                <wp:lineTo x="0" y="0"/>
                <wp:lineTo x="0" y="21600"/>
                <wp:lineTo x="21592" y="21602"/>
                <wp:lineTo x="8" y="21602"/>
                <wp:lineTo x="21600" y="21600"/>
                <wp:lineTo x="21600" y="0"/>
                <wp:lineTo x="8" y="-2"/>
                <wp:lineTo x="21592" y="-2"/>
              </wp:wrapPolygon>
            </wp:wrapTight>
            <wp:docPr id="3" name="图片 4" descr="169838304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698383044801"/>
                    <pic:cNvPicPr>
                      <a:picLocks noChangeAspect="1"/>
                    </pic:cNvPicPr>
                  </pic:nvPicPr>
                  <pic:blipFill>
                    <a:blip r:embed="rId10"/>
                    <a:stretch>
                      <a:fillRect/>
                    </a:stretch>
                  </pic:blipFill>
                  <pic:spPr>
                    <a:xfrm>
                      <a:off x="0" y="0"/>
                      <a:ext cx="5264785" cy="275907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“综合事务”</w:t>
      </w:r>
      <w:r>
        <w:rPr>
          <w:rFonts w:hint="default" w:ascii="仿宋_GB2312" w:hAnsi="仿宋_GB2312" w:eastAsia="仿宋_GB2312" w:cs="仿宋_GB2312"/>
          <w:sz w:val="32"/>
          <w:szCs w:val="32"/>
          <w:lang w:val="en-US" w:eastAsia="zh-CN"/>
        </w:rPr>
        <w:t>项目绩效自评报告：</w:t>
      </w:r>
      <w:r>
        <w:rPr>
          <w:rFonts w:hint="eastAsia" w:ascii="仿宋_GB2312" w:eastAsia="仿宋_GB2312"/>
          <w:color w:val="000000"/>
          <w:sz w:val="32"/>
          <w:szCs w:val="32"/>
          <w:highlight w:val="none"/>
        </w:rPr>
        <w:t>根据年初设定的绩效目标，项目</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自评得分为</w:t>
      </w:r>
      <w:r>
        <w:rPr>
          <w:rFonts w:hint="eastAsia" w:ascii="仿宋_GB2312" w:eastAsia="仿宋_GB2312"/>
          <w:color w:val="000000"/>
          <w:sz w:val="32"/>
          <w:szCs w:val="32"/>
          <w:highlight w:val="none"/>
          <w:lang w:val="en-US" w:eastAsia="zh-CN"/>
        </w:rPr>
        <w:t>70.53</w:t>
      </w:r>
      <w:r>
        <w:rPr>
          <w:rFonts w:hint="eastAsia" w:ascii="仿宋_GB2312" w:eastAsia="仿宋_GB2312"/>
          <w:color w:val="000000"/>
          <w:sz w:val="32"/>
          <w:szCs w:val="32"/>
          <w:highlight w:val="none"/>
        </w:rPr>
        <w:t>分</w:t>
      </w:r>
      <w:r>
        <w:rPr>
          <w:rFonts w:hint="eastAsia" w:ascii="仿宋_GB2312" w:eastAsia="仿宋_GB2312"/>
          <w:color w:val="000000"/>
          <w:sz w:val="32"/>
          <w:szCs w:val="32"/>
          <w:highlight w:val="none"/>
          <w:lang w:eastAsia="zh-CN"/>
        </w:rPr>
        <w:t>。全年预算数为</w:t>
      </w:r>
      <w:r>
        <w:rPr>
          <w:rFonts w:hint="eastAsia" w:ascii="仿宋_GB2312" w:eastAsia="仿宋_GB2312"/>
          <w:color w:val="000000"/>
          <w:sz w:val="32"/>
          <w:szCs w:val="32"/>
          <w:highlight w:val="none"/>
          <w:lang w:val="en-US" w:eastAsia="zh-CN"/>
        </w:rPr>
        <w:t>8.65</w:t>
      </w:r>
      <w:r>
        <w:rPr>
          <w:rFonts w:hint="eastAsia" w:ascii="仿宋_GB2312" w:eastAsia="仿宋_GB2312"/>
          <w:color w:val="000000"/>
          <w:sz w:val="32"/>
          <w:szCs w:val="32"/>
          <w:highlight w:val="none"/>
          <w:lang w:eastAsia="zh-CN"/>
        </w:rPr>
        <w:t>万元，执行数为</w:t>
      </w:r>
      <w:r>
        <w:rPr>
          <w:rFonts w:hint="eastAsia" w:ascii="仿宋_GB2312" w:eastAsia="仿宋_GB2312"/>
          <w:color w:val="000000"/>
          <w:sz w:val="32"/>
          <w:szCs w:val="32"/>
          <w:highlight w:val="none"/>
          <w:lang w:val="en-US" w:eastAsia="zh-CN"/>
        </w:rPr>
        <w:t>5.34</w:t>
      </w:r>
      <w:r>
        <w:rPr>
          <w:rFonts w:hint="eastAsia" w:ascii="仿宋_GB2312" w:eastAsia="仿宋_GB2312"/>
          <w:color w:val="000000"/>
          <w:sz w:val="32"/>
          <w:szCs w:val="32"/>
          <w:highlight w:val="none"/>
          <w:lang w:eastAsia="zh-CN"/>
        </w:rPr>
        <w:t>万元，完成预算的</w:t>
      </w:r>
      <w:r>
        <w:rPr>
          <w:rFonts w:hint="eastAsia" w:ascii="仿宋_GB2312" w:eastAsia="仿宋_GB2312"/>
          <w:color w:val="000000"/>
          <w:sz w:val="32"/>
          <w:szCs w:val="32"/>
          <w:highlight w:val="none"/>
          <w:lang w:val="en-US" w:eastAsia="zh-CN"/>
        </w:rPr>
        <w:t>61.78%。项目绩效目标完成情况：预算绩效评估结果低于预期，说明预算编制和执行过程中存在一些问题和挑战，需要进行改进和调整。发现的主要问题及原因：</w:t>
      </w:r>
      <w:r>
        <w:rPr>
          <w:rFonts w:hint="eastAsia" w:ascii="仿宋_GB2312" w:hAnsi="仿宋_GB2312" w:eastAsia="仿宋_GB2312" w:cs="仿宋_GB2312"/>
          <w:sz w:val="32"/>
          <w:szCs w:val="32"/>
          <w:lang w:val="en-US" w:eastAsia="zh-CN"/>
        </w:rPr>
        <w:t>对绩效工作理解不到位，导致绩效工作完成质量不高，精细度不够。下一步改进措施：加强学习力度，更好地推进绩效工作开展。</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（三）</w:t>
      </w:r>
      <w:r>
        <w:rPr>
          <w:rFonts w:hint="eastAsia" w:ascii="楷体" w:hAnsi="楷体" w:eastAsia="楷体" w:cs="楷体"/>
          <w:b w:val="0"/>
          <w:bCs/>
          <w:color w:val="000000"/>
          <w:sz w:val="32"/>
          <w:szCs w:val="32"/>
          <w:highlight w:val="none"/>
          <w:lang w:val="en-US"/>
        </w:rPr>
        <w:t>部门评价结果</w:t>
      </w:r>
      <w:r>
        <w:rPr>
          <w:rFonts w:hint="eastAsia" w:ascii="楷体" w:hAnsi="楷体" w:eastAsia="楷体" w:cs="楷体"/>
          <w:b w:val="0"/>
          <w:bCs/>
          <w:color w:val="000000"/>
          <w:sz w:val="32"/>
          <w:szCs w:val="32"/>
          <w:highlight w:val="none"/>
          <w:lang w:val="en-US" w:eastAsia="zh-CN"/>
        </w:rPr>
        <w:t>（如有）</w:t>
      </w:r>
      <w:r>
        <w:rPr>
          <w:rFonts w:hint="eastAsia" w:ascii="楷体" w:hAnsi="楷体" w:eastAsia="楷体" w:cs="楷体"/>
          <w:b w:val="0"/>
          <w:bCs/>
          <w:color w:val="00000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（四）财政评价结果</w:t>
      </w:r>
      <w:r>
        <w:rPr>
          <w:rFonts w:hint="eastAsia" w:ascii="楷体" w:hAnsi="楷体" w:eastAsia="楷体" w:cs="楷体"/>
          <w:b w:val="0"/>
          <w:bCs/>
          <w:color w:val="000000"/>
          <w:sz w:val="32"/>
          <w:szCs w:val="32"/>
          <w:highlight w:val="none"/>
        </w:rPr>
        <w:t>（如有）。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5" w:name="_Toc15262_WPSOffice_Level2"/>
      <w:bookmarkStart w:id="96" w:name="_Toc18325_WPSOffice_Level2"/>
      <w:bookmarkStart w:id="97" w:name="_Toc15565_WPSOffice_Level2"/>
      <w:bookmarkStart w:id="98" w:name="_Toc23598_WPSOffice_Level2"/>
      <w:bookmarkStart w:id="99" w:name="_Toc32639_WPSOffice_Level2"/>
      <w:bookmarkStart w:id="100" w:name="_Toc5978_WPSOffice_Level2"/>
      <w:r>
        <w:rPr>
          <w:rFonts w:hint="eastAsia" w:ascii="楷体" w:hAnsi="楷体" w:eastAsia="楷体" w:cs="楷体"/>
          <w:bCs/>
          <w:color w:val="000000"/>
          <w:sz w:val="32"/>
          <w:szCs w:val="32"/>
          <w:highlight w:val="none"/>
        </w:rPr>
        <w:t>（一）机关运行经费支出情况。</w:t>
      </w:r>
      <w:bookmarkEnd w:id="95"/>
      <w:bookmarkEnd w:id="96"/>
      <w:bookmarkEnd w:id="97"/>
      <w:bookmarkEnd w:id="98"/>
      <w:bookmarkEnd w:id="99"/>
      <w:bookmarkEnd w:id="100"/>
    </w:p>
    <w:p>
      <w:pPr>
        <w:ind w:firstLine="640" w:firstLineChars="200"/>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auto"/>
          <w:sz w:val="32"/>
          <w:szCs w:val="32"/>
          <w:highlight w:val="none"/>
          <w:lang w:eastAsia="zh-CN"/>
        </w:rPr>
        <w:t>海口市琼山区滨江街道综合行政执法中队</w:t>
      </w:r>
      <w:r>
        <w:rPr>
          <w:rFonts w:hint="eastAsia" w:ascii="仿宋_GB2312" w:hAnsi="ˎ̥" w:eastAsia="仿宋_GB2312"/>
          <w:color w:val="000000"/>
          <w:sz w:val="32"/>
          <w:szCs w:val="32"/>
          <w:highlight w:val="none"/>
        </w:rPr>
        <w:t>机关运行经费</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万元（为部门决算中行政单位和参公事业单位财政拨款基本支出中公用经费支出之和，事业单位没有机关运行经费支出），比年初预算增加（减少）</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万元，增长（降低）</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ˎ̥" w:eastAsia="仿宋_GB2312"/>
          <w:color w:val="auto"/>
          <w:sz w:val="32"/>
          <w:szCs w:val="32"/>
          <w:highlight w:val="none"/>
        </w:rPr>
        <w:t>事业单位没有机关运行经费支出。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1" w:name="_Toc25333_WPSOffice_Level2"/>
      <w:bookmarkStart w:id="102" w:name="_Toc32689_WPSOffice_Level2"/>
      <w:bookmarkStart w:id="103" w:name="_Toc13084_WPSOffice_Level2"/>
      <w:bookmarkStart w:id="104" w:name="_Toc30383_WPSOffice_Level2"/>
      <w:bookmarkStart w:id="105" w:name="_Toc23966_WPSOffice_Level2"/>
      <w:bookmarkStart w:id="106" w:name="_Toc3131_WPSOffice_Level2"/>
      <w:r>
        <w:rPr>
          <w:rFonts w:hint="eastAsia" w:ascii="楷体" w:hAnsi="楷体" w:eastAsia="楷体" w:cs="楷体"/>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auto"/>
          <w:sz w:val="32"/>
          <w:szCs w:val="32"/>
          <w:highlight w:val="none"/>
          <w:lang w:eastAsia="zh-CN"/>
        </w:rPr>
        <w:t>海口市琼山区滨江街道综合行政执法中队</w:t>
      </w:r>
      <w:r>
        <w:rPr>
          <w:rFonts w:hint="eastAsia" w:ascii="仿宋_GB2312" w:hAnsi="ˎ̥" w:eastAsia="仿宋_GB2312"/>
          <w:color w:val="000000"/>
          <w:sz w:val="32"/>
          <w:szCs w:val="32"/>
          <w:highlight w:val="none"/>
        </w:rPr>
        <w:t>政府采购支出总额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万元，占政府采购支出总额的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%，其中：授予小微企业合同金额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仿宋_GB2312" w:eastAsia="仿宋_GB2312" w:cs="仿宋_GB2312"/>
          <w:color w:val="000000"/>
          <w:kern w:val="0"/>
          <w:sz w:val="32"/>
          <w:szCs w:val="32"/>
          <w:highlight w:val="none"/>
          <w:lang w:bidi="ar"/>
        </w:rPr>
        <w:t>授予中小企业合同金额</w:t>
      </w:r>
      <w:r>
        <w:rPr>
          <w:rFonts w:hint="eastAsia" w:ascii="仿宋_GB2312" w:hAnsi="仿宋_GB2312" w:eastAsia="仿宋_GB2312" w:cs="仿宋_GB2312"/>
          <w:color w:val="000000"/>
          <w:sz w:val="32"/>
          <w:szCs w:val="32"/>
          <w:highlight w:val="none"/>
        </w:rPr>
        <w:t>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7" w:name="_Toc6016_WPSOffice_Level2"/>
      <w:bookmarkStart w:id="108" w:name="_Toc19989_WPSOffice_Level2"/>
      <w:bookmarkStart w:id="109" w:name="_Toc29584_WPSOffice_Level2"/>
      <w:bookmarkStart w:id="110" w:name="_Toc527_WPSOffice_Level2"/>
      <w:bookmarkStart w:id="111" w:name="_Toc15129_WPSOffice_Level2"/>
      <w:bookmarkStart w:id="112" w:name="_Toc10902_WPSOffice_Level2"/>
      <w:r>
        <w:rPr>
          <w:rFonts w:hint="eastAsia" w:ascii="楷体" w:hAnsi="楷体" w:eastAsia="楷体" w:cs="楷体"/>
          <w:bCs/>
          <w:color w:val="000000"/>
          <w:sz w:val="32"/>
          <w:szCs w:val="32"/>
          <w:highlight w:val="none"/>
        </w:rPr>
        <w:t>（三）国有资产占用情况。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bCs/>
          <w:color w:val="000000"/>
          <w:sz w:val="32"/>
          <w:szCs w:val="32"/>
          <w:highlight w:val="none"/>
        </w:rPr>
        <w:t>截至2022年12月31日，本</w:t>
      </w:r>
      <w:r>
        <w:rPr>
          <w:rFonts w:hint="eastAsia" w:ascii="仿宋_GB2312" w:hAnsi="ˎ̥" w:eastAsia="仿宋_GB2312"/>
          <w:bCs/>
          <w:color w:val="000000"/>
          <w:sz w:val="32"/>
          <w:szCs w:val="32"/>
          <w:highlight w:val="none"/>
          <w:lang w:eastAsia="zh-CN"/>
        </w:rPr>
        <w:t>单位占用</w:t>
      </w:r>
      <w:r>
        <w:rPr>
          <w:rFonts w:hint="eastAsia" w:ascii="仿宋_GB2312" w:hAnsi="ˎ̥" w:eastAsia="仿宋_GB2312"/>
          <w:color w:val="000000"/>
          <w:sz w:val="32"/>
          <w:szCs w:val="32"/>
          <w:highlight w:val="none"/>
        </w:rPr>
        <w:t>房屋面积</w:t>
      </w:r>
      <w:r>
        <w:rPr>
          <w:rFonts w:hint="eastAsia" w:ascii="仿宋_GB2312" w:hAnsi="ˎ̥" w:eastAsia="仿宋_GB2312"/>
          <w:color w:val="000000"/>
          <w:sz w:val="32"/>
          <w:szCs w:val="32"/>
          <w:highlight w:val="none"/>
          <w:lang w:val="en-US" w:eastAsia="zh-CN"/>
        </w:rPr>
        <w:t>150</w:t>
      </w:r>
      <w:r>
        <w:rPr>
          <w:rFonts w:hint="eastAsia" w:ascii="仿宋_GB2312" w:hAnsi="ˎ̥" w:eastAsia="仿宋_GB2312"/>
          <w:color w:val="000000"/>
          <w:sz w:val="32"/>
          <w:szCs w:val="32"/>
          <w:highlight w:val="none"/>
        </w:rPr>
        <w:t>平方米，其中：办公用房</w:t>
      </w:r>
      <w:r>
        <w:rPr>
          <w:rFonts w:hint="eastAsia" w:ascii="仿宋_GB2312" w:hAnsi="ˎ̥" w:eastAsia="仿宋_GB2312"/>
          <w:color w:val="000000"/>
          <w:sz w:val="32"/>
          <w:szCs w:val="32"/>
          <w:highlight w:val="none"/>
          <w:lang w:val="en-US" w:eastAsia="zh-CN"/>
        </w:rPr>
        <w:t>150</w:t>
      </w:r>
      <w:r>
        <w:rPr>
          <w:rFonts w:hint="eastAsia" w:ascii="仿宋_GB2312" w:hAnsi="ˎ̥" w:eastAsia="仿宋_GB2312"/>
          <w:color w:val="000000"/>
          <w:sz w:val="32"/>
          <w:szCs w:val="32"/>
          <w:highlight w:val="none"/>
        </w:rPr>
        <w:t>平方米，业务用房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平方米，其他（不含构筑物）</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w:t>
      </w:r>
    </w:p>
    <w:p>
      <w:pPr>
        <w:spacing w:line="578" w:lineRule="exact"/>
        <w:ind w:firstLine="640" w:firstLineChars="200"/>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w:t>
      </w:r>
      <w:r>
        <w:rPr>
          <w:rFonts w:hint="eastAsia" w:ascii="仿宋_GB2312" w:hAnsi="ˎ̥" w:eastAsia="仿宋_GB2312"/>
          <w:color w:val="000000"/>
          <w:sz w:val="32"/>
          <w:szCs w:val="32"/>
          <w:highlight w:val="none"/>
          <w:lang w:eastAsia="zh-CN"/>
        </w:rPr>
        <w:t>单位</w:t>
      </w:r>
      <w:r>
        <w:rPr>
          <w:rFonts w:hint="eastAsia" w:ascii="仿宋_GB2312" w:hAnsi="ˎ̥" w:eastAsia="仿宋_GB2312"/>
          <w:color w:val="000000"/>
          <w:sz w:val="32"/>
          <w:szCs w:val="32"/>
          <w:highlight w:val="none"/>
        </w:rPr>
        <w:t>共有车辆</w:t>
      </w:r>
      <w:r>
        <w:rPr>
          <w:rFonts w:hint="eastAsia" w:ascii="仿宋_GB2312" w:hAnsi="ˎ̥" w:eastAsia="仿宋_GB2312"/>
          <w:color w:val="000000"/>
          <w:sz w:val="32"/>
          <w:szCs w:val="32"/>
          <w:highlight w:val="none"/>
          <w:lang w:val="en-US" w:eastAsia="zh-CN"/>
        </w:rPr>
        <w:t>3</w:t>
      </w:r>
      <w:r>
        <w:rPr>
          <w:rFonts w:hint="eastAsia" w:ascii="仿宋_GB2312" w:hAnsi="ˎ̥" w:eastAsia="仿宋_GB2312"/>
          <w:color w:val="000000"/>
          <w:sz w:val="32"/>
          <w:szCs w:val="32"/>
          <w:highlight w:val="none"/>
        </w:rPr>
        <w:t>辆，其中，副部（省）级及以上领导用车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辆、主要领导干部用车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辆、机要通信用车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辆、应急保障用车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辆、执法执勤用车</w:t>
      </w:r>
      <w:r>
        <w:rPr>
          <w:rFonts w:hint="eastAsia" w:ascii="仿宋_GB2312" w:hAnsi="ˎ̥" w:eastAsia="仿宋_GB2312"/>
          <w:color w:val="000000"/>
          <w:sz w:val="32"/>
          <w:szCs w:val="32"/>
          <w:highlight w:val="none"/>
          <w:lang w:val="en-US" w:eastAsia="zh-CN"/>
        </w:rPr>
        <w:t>3</w:t>
      </w:r>
      <w:r>
        <w:rPr>
          <w:rFonts w:hint="eastAsia" w:ascii="仿宋_GB2312" w:hAnsi="ˎ̥" w:eastAsia="仿宋_GB2312"/>
          <w:color w:val="000000"/>
          <w:sz w:val="32"/>
          <w:szCs w:val="32"/>
          <w:highlight w:val="none"/>
        </w:rPr>
        <w:t>辆、特种专业技术用车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辆、离退休干部用车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辆、其他用车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辆。单价100万元（含）以上设备（不含车辆）</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年末在建工程</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13" w:name="_Toc17580_WPSOffice_Level1"/>
      <w:bookmarkStart w:id="114" w:name="_Toc11039_WPSOffice_Level1"/>
      <w:bookmarkStart w:id="115" w:name="_Toc8808_WPSOffice_Level1"/>
      <w:bookmarkStart w:id="116" w:name="_Toc15425_WPSOffice_Level1"/>
      <w:bookmarkStart w:id="117" w:name="_Toc8874_WPSOffice_Level1"/>
      <w:bookmarkStart w:id="118" w:name="_Toc4398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（注</w:t>
      </w:r>
      <w:r>
        <w:rPr>
          <w:rFonts w:ascii="仿宋_GB2312" w:hAnsi="ˎ̥" w:eastAsia="仿宋_GB2312"/>
          <w:color w:val="000000"/>
          <w:sz w:val="32"/>
          <w:szCs w:val="32"/>
          <w:highlight w:val="none"/>
        </w:rPr>
        <w:t>：</w:t>
      </w:r>
      <w:r>
        <w:rPr>
          <w:rFonts w:hint="eastAsia" w:ascii="仿宋_GB2312" w:hAnsi="ˎ̥" w:eastAsia="仿宋_GB2312"/>
          <w:color w:val="000000"/>
          <w:sz w:val="32"/>
          <w:szCs w:val="32"/>
          <w:highlight w:val="none"/>
        </w:rPr>
        <w:t>支出功能分类的名词解释，各部门（单位）根据实际支出情况填列，可参阅财政部印发的《202</w:t>
      </w:r>
      <w:r>
        <w:rPr>
          <w:rFonts w:ascii="仿宋_GB2312" w:hAnsi="ˎ̥" w:eastAsia="仿宋_GB2312"/>
          <w:color w:val="000000"/>
          <w:sz w:val="32"/>
          <w:szCs w:val="32"/>
          <w:highlight w:val="none"/>
        </w:rPr>
        <w:t>2</w:t>
      </w:r>
      <w:r>
        <w:rPr>
          <w:rFonts w:hint="eastAsia" w:ascii="仿宋_GB2312" w:hAnsi="ˎ̥" w:eastAsia="仿宋_GB2312"/>
          <w:color w:val="000000"/>
          <w:sz w:val="32"/>
          <w:szCs w:val="32"/>
          <w:highlight w:val="none"/>
        </w:rPr>
        <w:t>年政府收支分类科目》）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color w:val="000000"/>
          <w:highlight w:val="none"/>
        </w:rPr>
      </w:pP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rPr>
                              <w:rStyle w:val="7"/>
                            </w:rPr>
                            <w:t xml:space="preserve">— </w:t>
                          </w:r>
                          <w:r>
                            <w:rPr>
                              <w:rStyle w:val="7"/>
                            </w:rPr>
                            <w:fldChar w:fldCharType="begin"/>
                          </w:r>
                          <w:r>
                            <w:rPr>
                              <w:rStyle w:val="7"/>
                            </w:rPr>
                            <w:instrText xml:space="preserve"> PAGE  \* MERGEFORMAT </w:instrText>
                          </w:r>
                          <w:r>
                            <w:rPr>
                              <w:rStyle w:val="7"/>
                            </w:rPr>
                            <w:fldChar w:fldCharType="separate"/>
                          </w:r>
                          <w:r>
                            <w:rPr>
                              <w:rStyle w:val="7"/>
                            </w:rPr>
                            <w:t>1</w:t>
                          </w:r>
                          <w:r>
                            <w:rPr>
                              <w:rStyle w:val="7"/>
                            </w:rPr>
                            <w:fldChar w:fldCharType="end"/>
                          </w:r>
                          <w:r>
                            <w:rPr>
                              <w:rStyle w:val="7"/>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LHoeHCAQAAcAMAAA4AAAAAAAAAAQAgAAAAHgEAAGRycy9lMm9Eb2MueG1sUEsF&#10;BgAAAAAGAAYAWQEAAFIFAAAAAA==&#10;">
              <v:fill on="f" focussize="0,0"/>
              <v:stroke on="f"/>
              <v:imagedata o:title=""/>
              <o:lock v:ext="edit" aspectratio="f"/>
              <v:textbox inset="0mm,0mm,0mm,0mm" style="mso-fit-shape-to-text:t;">
                <w:txbxContent>
                  <w:p>
                    <w:pPr>
                      <w:pStyle w:val="3"/>
                      <w:rPr>
                        <w:rStyle w:val="7"/>
                      </w:rPr>
                    </w:pPr>
                    <w:r>
                      <w:rPr>
                        <w:rStyle w:val="7"/>
                      </w:rPr>
                      <w:t xml:space="preserve">— </w:t>
                    </w:r>
                    <w:r>
                      <w:rPr>
                        <w:rStyle w:val="7"/>
                      </w:rPr>
                      <w:fldChar w:fldCharType="begin"/>
                    </w:r>
                    <w:r>
                      <w:rPr>
                        <w:rStyle w:val="7"/>
                      </w:rPr>
                      <w:instrText xml:space="preserve"> PAGE  \* MERGEFORMAT </w:instrText>
                    </w:r>
                    <w:r>
                      <w:rPr>
                        <w:rStyle w:val="7"/>
                      </w:rPr>
                      <w:fldChar w:fldCharType="separate"/>
                    </w:r>
                    <w:r>
                      <w:rPr>
                        <w:rStyle w:val="7"/>
                      </w:rPr>
                      <w:t>1</w:t>
                    </w:r>
                    <w:r>
                      <w:rPr>
                        <w:rStyle w:val="7"/>
                      </w:rPr>
                      <w:fldChar w:fldCharType="end"/>
                    </w:r>
                    <w:r>
                      <w:rPr>
                        <w:rStyle w:val="7"/>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B5D1E0FE"/>
    <w:multiLevelType w:val="singleLevel"/>
    <w:tmpl w:val="B5D1E0FE"/>
    <w:lvl w:ilvl="0" w:tentative="0">
      <w:start w:val="1"/>
      <w:numFmt w:val="decimal"/>
      <w:lvlText w:val="%1."/>
      <w:lvlJc w:val="left"/>
      <w:pPr>
        <w:tabs>
          <w:tab w:val="left" w:pos="312"/>
        </w:tabs>
      </w:pPr>
    </w:lvl>
  </w:abstractNum>
  <w:abstractNum w:abstractNumId="2">
    <w:nsid w:val="B5FDCEFF"/>
    <w:multiLevelType w:val="singleLevel"/>
    <w:tmpl w:val="B5FDCEFF"/>
    <w:lvl w:ilvl="0" w:tentative="0">
      <w:start w:val="4"/>
      <w:numFmt w:val="decimal"/>
      <w:lvlText w:val="%1."/>
      <w:lvlJc w:val="left"/>
      <w:pPr>
        <w:tabs>
          <w:tab w:val="left" w:pos="312"/>
        </w:tabs>
      </w:pPr>
    </w:lvl>
  </w:abstractNum>
  <w:abstractNum w:abstractNumId="3">
    <w:nsid w:val="5D4E2442"/>
    <w:multiLevelType w:val="singleLevel"/>
    <w:tmpl w:val="5D4E2442"/>
    <w:lvl w:ilvl="0" w:tentative="0">
      <w:start w:val="3"/>
      <w:numFmt w:val="decimal"/>
      <w:lvlText w:val="%1."/>
      <w:lvlJc w:val="left"/>
      <w:pPr>
        <w:tabs>
          <w:tab w:val="left" w:pos="312"/>
        </w:tabs>
      </w:pPr>
    </w:lvl>
  </w:abstractNum>
  <w:abstractNum w:abstractNumId="4">
    <w:nsid w:val="5F4449F1"/>
    <w:multiLevelType w:val="singleLevel"/>
    <w:tmpl w:val="5F4449F1"/>
    <w:lvl w:ilvl="0" w:tentative="0">
      <w:start w:val="1"/>
      <w:numFmt w:val="chineseCounting"/>
      <w:suff w:val="nothing"/>
      <w:lvlText w:val="%1、"/>
      <w:lvlJc w:val="left"/>
      <w:rPr>
        <w:rFonts w:hint="eastAsia"/>
      </w:rPr>
    </w:lvl>
  </w:abstractNum>
  <w:abstractNum w:abstractNumId="5">
    <w:nsid w:val="6863275C"/>
    <w:multiLevelType w:val="singleLevel"/>
    <w:tmpl w:val="6863275C"/>
    <w:lvl w:ilvl="0" w:tentative="0">
      <w:start w:val="1"/>
      <w:numFmt w:val="chineseCounting"/>
      <w:suff w:val="nothing"/>
      <w:lvlText w:val="（%1）"/>
      <w:lvlJc w:val="left"/>
      <w:pPr>
        <w:ind w:left="-10"/>
      </w:pPr>
      <w:rPr>
        <w:rFonts w:hint="eastAsia"/>
        <w:b w:val="0"/>
        <w:bCs w:val="0"/>
      </w:rPr>
    </w:lvl>
  </w:abstractNum>
  <w:abstractNum w:abstractNumId="6">
    <w:nsid w:val="72109F8D"/>
    <w:multiLevelType w:val="singleLevel"/>
    <w:tmpl w:val="72109F8D"/>
    <w:lvl w:ilvl="0" w:tentative="0">
      <w:start w:val="7"/>
      <w:numFmt w:val="chineseCounting"/>
      <w:suff w:val="nothing"/>
      <w:lvlText w:val="%1、"/>
      <w:lvlJc w:val="left"/>
      <w:rPr>
        <w:rFonts w:hint="eastAsia"/>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NTY1MDAyNzU0MmM5ZDk2YWNlN2FiZmQ1NzU0NmIifQ=="/>
  </w:docVars>
  <w:rsids>
    <w:rsidRoot w:val="A7F73C99"/>
    <w:rsid w:val="00064A91"/>
    <w:rsid w:val="000718C4"/>
    <w:rsid w:val="000779B0"/>
    <w:rsid w:val="001E4E23"/>
    <w:rsid w:val="001E510D"/>
    <w:rsid w:val="001F28C1"/>
    <w:rsid w:val="001F4EC0"/>
    <w:rsid w:val="00213789"/>
    <w:rsid w:val="002A6E07"/>
    <w:rsid w:val="003D2F77"/>
    <w:rsid w:val="004D515A"/>
    <w:rsid w:val="005C43A2"/>
    <w:rsid w:val="00602EED"/>
    <w:rsid w:val="00731FC7"/>
    <w:rsid w:val="00754F6E"/>
    <w:rsid w:val="009A2744"/>
    <w:rsid w:val="00A54A37"/>
    <w:rsid w:val="00AC28EE"/>
    <w:rsid w:val="00B36E61"/>
    <w:rsid w:val="00B409FF"/>
    <w:rsid w:val="00BC0439"/>
    <w:rsid w:val="00CA0F14"/>
    <w:rsid w:val="00CB0D1E"/>
    <w:rsid w:val="00DB612B"/>
    <w:rsid w:val="00DC2A37"/>
    <w:rsid w:val="00F0336A"/>
    <w:rsid w:val="00F06DA9"/>
    <w:rsid w:val="00F25220"/>
    <w:rsid w:val="00FC03DC"/>
    <w:rsid w:val="04365896"/>
    <w:rsid w:val="0A9C3E06"/>
    <w:rsid w:val="0ECF0799"/>
    <w:rsid w:val="136F98C7"/>
    <w:rsid w:val="1799132C"/>
    <w:rsid w:val="1DE7CF42"/>
    <w:rsid w:val="21595345"/>
    <w:rsid w:val="23F71198"/>
    <w:rsid w:val="283B7678"/>
    <w:rsid w:val="2B295530"/>
    <w:rsid w:val="2DBF1F32"/>
    <w:rsid w:val="319E4ED1"/>
    <w:rsid w:val="36F2086A"/>
    <w:rsid w:val="37077436"/>
    <w:rsid w:val="37FDA7E2"/>
    <w:rsid w:val="39686FBF"/>
    <w:rsid w:val="3BFA0FCD"/>
    <w:rsid w:val="3DAA5732"/>
    <w:rsid w:val="44700E4F"/>
    <w:rsid w:val="4CED5F6C"/>
    <w:rsid w:val="4D977A89"/>
    <w:rsid w:val="517448D5"/>
    <w:rsid w:val="52F4092B"/>
    <w:rsid w:val="561F50D4"/>
    <w:rsid w:val="5706337D"/>
    <w:rsid w:val="59DE53C2"/>
    <w:rsid w:val="5F7D3333"/>
    <w:rsid w:val="615C7B60"/>
    <w:rsid w:val="65F7100F"/>
    <w:rsid w:val="6E4F397A"/>
    <w:rsid w:val="6F670F9B"/>
    <w:rsid w:val="70F35D25"/>
    <w:rsid w:val="732A3518"/>
    <w:rsid w:val="75ABE07F"/>
    <w:rsid w:val="75CE1F56"/>
    <w:rsid w:val="7DB0448C"/>
    <w:rsid w:val="7E5F9AA4"/>
    <w:rsid w:val="7EAFA869"/>
    <w:rsid w:val="7FCB58E0"/>
    <w:rsid w:val="7FFAF586"/>
    <w:rsid w:val="8FFC8888"/>
    <w:rsid w:val="A7F73C99"/>
    <w:rsid w:val="BAAF9708"/>
    <w:rsid w:val="BFFD1316"/>
    <w:rsid w:val="D8BB1E73"/>
    <w:rsid w:val="D955173D"/>
    <w:rsid w:val="DDF4A437"/>
    <w:rsid w:val="DFDF7540"/>
    <w:rsid w:val="DFEBDA37"/>
    <w:rsid w:val="FEF5C0D4"/>
    <w:rsid w:val="FEFB63A4"/>
    <w:rsid w:val="FF23D46A"/>
    <w:rsid w:val="FF77658B"/>
    <w:rsid w:val="FF7FA20F"/>
    <w:rsid w:val="FFBFA98A"/>
    <w:rsid w:val="FFCF2E48"/>
    <w:rsid w:val="FFDB4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customStyle="1" w:styleId="8">
    <w:name w:val="WPSOffice手动目录 1"/>
    <w:qFormat/>
    <w:uiPriority w:val="0"/>
    <w:rPr>
      <w:lang w:val="en-US" w:eastAsia="zh-CN" w:bidi="ar-SA"/>
    </w:rPr>
  </w:style>
  <w:style w:type="paragraph" w:customStyle="1" w:styleId="9">
    <w:name w:val="WPSOffice手动目录 2"/>
    <w:qFormat/>
    <w:uiPriority w:val="0"/>
    <w:pPr>
      <w:ind w:leftChars="200"/>
    </w:pPr>
    <w:rPr>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List Paragraph"/>
    <w:basedOn w:val="1"/>
    <w:qFormat/>
    <w:uiPriority w:val="0"/>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仿宋" w:hAnsi="仿宋" w:eastAsia="仿宋" w:cs="Times New Roman"/>
      <w:color w:val="000000"/>
      <w:sz w:val="24"/>
      <w:szCs w:val="22"/>
      <w:lang w:val="en-US" w:eastAsia="zh-CN" w:bidi="ar-SA"/>
    </w:rPr>
  </w:style>
  <w:style w:type="character" w:customStyle="1" w:styleId="13">
    <w:name w:val="批注框文本 Char"/>
    <w:link w:val="2"/>
    <w:uiPriority w:val="0"/>
    <w:rPr>
      <w:kern w:val="2"/>
      <w:sz w:val="18"/>
      <w:szCs w:val="18"/>
    </w:rPr>
  </w:style>
  <w:style w:type="character" w:customStyle="1" w:styleId="14">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1377</Words>
  <Characters>7851</Characters>
  <Lines>65</Lines>
  <Paragraphs>18</Paragraphs>
  <TotalTime>5</TotalTime>
  <ScaleCrop>false</ScaleCrop>
  <LinksUpToDate>false</LinksUpToDate>
  <CharactersWithSpaces>9210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2023-07-31T02:06:00Z</dcterms:created>
  <dc:creator>uos</dc:creator>
  <cp:lastModifiedBy>HH</cp:lastModifiedBy>
  <cp:lastPrinted>2023-08-06T18:55:30Z</cp:lastPrinted>
  <dcterms:modified xsi:type="dcterms:W3CDTF">2023-11-03T11:26:01Z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0D3B0CD931804A17B536D568C8A035A0</vt:lpwstr>
  </property>
</Properties>
</file>